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E" w:rsidRDefault="0030544C" w:rsidP="00DD0C0E">
      <w:pPr>
        <w:jc w:val="center"/>
        <w:rPr>
          <w:ins w:id="0" w:author="user" w:date="2018-01-22T21:01:00Z"/>
          <w:rFonts w:ascii="Segoe Print" w:hAnsi="Segoe Print"/>
          <w:b/>
          <w:sz w:val="20"/>
          <w:u w:val="dotted"/>
        </w:rPr>
      </w:pPr>
      <w:ins w:id="1" w:author="user" w:date="2018-01-22T21:01:00Z">
        <w:r w:rsidRPr="0030544C">
          <w:rPr>
            <w:rFonts w:ascii="Segoe Print" w:hAnsi="Segoe Print"/>
            <w:b/>
            <w:sz w:val="20"/>
            <w:u w:val="dotted"/>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6.55pt;height:104.9pt" adj="5665" fillcolor="black">
              <v:shadow color="#868686"/>
              <v:textpath style="font-family:&quot;Impact&quot;;v-text-kern:t" trim="t" fitpath="t" xscale="f" string="PROJEKT"/>
            </v:shape>
          </w:pict>
        </w:r>
      </w:ins>
    </w:p>
    <w:p w:rsidR="00DD0C0E" w:rsidRDefault="00DD0C0E" w:rsidP="00DD0C0E">
      <w:pPr>
        <w:jc w:val="center"/>
        <w:rPr>
          <w:ins w:id="2" w:author="user" w:date="2018-01-22T21:01:00Z"/>
        </w:rPr>
      </w:pPr>
      <w:ins w:id="3" w:author="user" w:date="2018-01-22T21:01:00Z">
        <w:r w:rsidRPr="003E41F7">
          <w:rPr>
            <w:rFonts w:ascii="Arial Rounded MT Bold" w:hAnsi="Arial Rounded MT Bold"/>
          </w:rPr>
          <w:t>Tema:</w:t>
        </w:r>
        <w:r>
          <w:t xml:space="preserve"> Shqiperia dhe Bashkimi Europian</w:t>
        </w:r>
      </w:ins>
    </w:p>
    <w:p w:rsidR="00DD0C0E" w:rsidRDefault="00DD0C0E" w:rsidP="00DD0C0E">
      <w:pPr>
        <w:jc w:val="center"/>
        <w:rPr>
          <w:ins w:id="4" w:author="user" w:date="2018-01-22T21:01:00Z"/>
        </w:rPr>
      </w:pPr>
      <w:ins w:id="5" w:author="user" w:date="2018-01-22T21:01:00Z">
        <w:r w:rsidRPr="003E41F7">
          <w:rPr>
            <w:rFonts w:ascii="Arial Rounded MT Bold" w:hAnsi="Arial Rounded MT Bold"/>
          </w:rPr>
          <w:t>Qellimi:</w:t>
        </w:r>
        <w:r>
          <w:t xml:space="preserve"> Te mesojme me shume rreth Shqiperise dhe Bashkimit Europian</w:t>
        </w:r>
      </w:ins>
    </w:p>
    <w:p w:rsidR="00DD0C0E" w:rsidRDefault="00DD0C0E" w:rsidP="00DD0C0E">
      <w:pPr>
        <w:jc w:val="center"/>
        <w:rPr>
          <w:ins w:id="6" w:author="user" w:date="2018-01-22T21:01:00Z"/>
        </w:rPr>
      </w:pPr>
      <w:ins w:id="7" w:author="user" w:date="2018-01-22T21:01:00Z">
        <w:r w:rsidRPr="003E41F7">
          <w:rPr>
            <w:rFonts w:ascii="Arial Rounded MT Bold" w:hAnsi="Arial Rounded MT Bold"/>
          </w:rPr>
          <w:t>Kryetare:</w:t>
        </w:r>
        <w:r>
          <w:t xml:space="preserve"> Kiara </w:t>
        </w:r>
      </w:ins>
    </w:p>
    <w:p w:rsidR="00DD0C0E" w:rsidRDefault="00DD0C0E" w:rsidP="00DD0C0E">
      <w:pPr>
        <w:jc w:val="center"/>
        <w:rPr>
          <w:ins w:id="8" w:author="user" w:date="2018-01-22T21:01:00Z"/>
        </w:rPr>
      </w:pPr>
      <w:ins w:id="9" w:author="user" w:date="2018-01-22T21:01:00Z">
        <w:r w:rsidRPr="003E41F7">
          <w:rPr>
            <w:rFonts w:ascii="Arial Rounded MT Bold" w:hAnsi="Arial Rounded MT Bold"/>
          </w:rPr>
          <w:t>Anetare:</w:t>
        </w:r>
        <w:r>
          <w:t xml:space="preserve"> Fiona </w:t>
        </w:r>
      </w:ins>
    </w:p>
    <w:p w:rsidR="00DD0C0E" w:rsidRDefault="00DD0C0E" w:rsidP="00DD0C0E">
      <w:pPr>
        <w:jc w:val="center"/>
        <w:rPr>
          <w:ins w:id="10" w:author="user" w:date="2018-01-22T21:01:00Z"/>
        </w:rPr>
      </w:pPr>
      <w:ins w:id="11" w:author="user" w:date="2018-01-22T21:01:00Z">
        <w:r w:rsidRPr="003E41F7">
          <w:rPr>
            <w:rFonts w:ascii="Arial Rounded MT Bold" w:hAnsi="Arial Rounded MT Bold"/>
          </w:rPr>
          <w:t>Anetare:</w:t>
        </w:r>
        <w:r>
          <w:t xml:space="preserve"> Arnel </w:t>
        </w:r>
      </w:ins>
    </w:p>
    <w:p w:rsidR="00DD0C0E" w:rsidRDefault="00DD0C0E" w:rsidP="00DD0C0E">
      <w:pPr>
        <w:jc w:val="center"/>
        <w:rPr>
          <w:ins w:id="12" w:author="user" w:date="2018-01-22T21:01:00Z"/>
        </w:rPr>
      </w:pPr>
      <w:ins w:id="13" w:author="user" w:date="2018-01-22T21:01:00Z">
        <w:r w:rsidRPr="003E41F7">
          <w:rPr>
            <w:rFonts w:ascii="Arial Rounded MT Bold" w:hAnsi="Arial Rounded MT Bold"/>
          </w:rPr>
          <w:t>Anetare:</w:t>
        </w:r>
        <w:r>
          <w:t xml:space="preserve"> Roberto </w:t>
        </w:r>
      </w:ins>
    </w:p>
    <w:p w:rsidR="00DD0C0E" w:rsidRDefault="004919E0" w:rsidP="00DD0C0E">
      <w:pPr>
        <w:jc w:val="center"/>
        <w:rPr>
          <w:ins w:id="14" w:author="user" w:date="2018-01-22T21:01:00Z"/>
          <w:rFonts w:ascii="Segoe Print" w:hAnsi="Segoe Print"/>
          <w:b/>
          <w:sz w:val="20"/>
          <w:u w:val="dotted"/>
        </w:rPr>
      </w:pPr>
      <w:ins w:id="15" w:author="user" w:date="2018-01-22T21:01:00Z">
        <w:r>
          <w:rPr>
            <w:rFonts w:ascii="Segoe Print" w:hAnsi="Segoe Print"/>
            <w:b/>
            <w:noProof/>
            <w:sz w:val="20"/>
            <w:u w:val="dotted"/>
            <w:rPrChange w:id="16">
              <w:rPr>
                <w:noProof/>
              </w:rPr>
            </w:rPrChange>
          </w:rPr>
          <w:drawing>
            <wp:inline distT="0" distB="0" distL="0" distR="0">
              <wp:extent cx="5904230" cy="3931285"/>
              <wp:effectExtent l="19050" t="0" r="1270" b="0"/>
              <wp:docPr id="5" name="Picture 5" descr="Rezultate imazhesh për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e imazhesh për European Union"/>
                      <pic:cNvPicPr>
                        <a:picLocks noChangeAspect="1" noChangeArrowheads="1"/>
                      </pic:cNvPicPr>
                    </pic:nvPicPr>
                    <pic:blipFill>
                      <a:blip r:embed="rId7"/>
                      <a:srcRect/>
                      <a:stretch>
                        <a:fillRect/>
                      </a:stretch>
                    </pic:blipFill>
                    <pic:spPr bwMode="auto">
                      <a:xfrm>
                        <a:off x="0" y="0"/>
                        <a:ext cx="5904230" cy="3931285"/>
                      </a:xfrm>
                      <a:prstGeom prst="rect">
                        <a:avLst/>
                      </a:prstGeom>
                      <a:noFill/>
                      <a:ln w="9525">
                        <a:noFill/>
                        <a:miter lim="800000"/>
                        <a:headEnd/>
                        <a:tailEnd/>
                      </a:ln>
                    </pic:spPr>
                  </pic:pic>
                </a:graphicData>
              </a:graphic>
            </wp:inline>
          </w:drawing>
        </w:r>
      </w:ins>
    </w:p>
    <w:p w:rsidR="00DD0C0E" w:rsidRDefault="00DD0C0E" w:rsidP="00DD0C0E">
      <w:pPr>
        <w:jc w:val="center"/>
        <w:rPr>
          <w:ins w:id="17" w:author="user" w:date="2018-01-22T21:01:00Z"/>
          <w:rFonts w:ascii="Segoe Print" w:hAnsi="Segoe Print"/>
          <w:b/>
          <w:sz w:val="20"/>
          <w:u w:val="dotted"/>
        </w:rPr>
      </w:pPr>
    </w:p>
    <w:p w:rsidR="00DD0C0E" w:rsidRPr="00E4317D" w:rsidRDefault="00DD0C0E" w:rsidP="00DD0C0E">
      <w:pPr>
        <w:jc w:val="center"/>
        <w:rPr>
          <w:ins w:id="18" w:author="user" w:date="2018-01-22T21:01:00Z"/>
          <w:rFonts w:ascii="Segoe Print" w:hAnsi="Segoe Print"/>
          <w:b/>
          <w:sz w:val="20"/>
          <w:u w:val="dotted"/>
        </w:rPr>
      </w:pPr>
      <w:ins w:id="19" w:author="user" w:date="2018-01-22T21:01:00Z">
        <w:r w:rsidRPr="00E4317D">
          <w:rPr>
            <w:rFonts w:ascii="Segoe Print" w:hAnsi="Segoe Print"/>
            <w:b/>
            <w:sz w:val="20"/>
            <w:u w:val="dotted"/>
          </w:rPr>
          <w:lastRenderedPageBreak/>
          <w:t>Integrimi i Shqiperise drejte Bashkimit Europian</w:t>
        </w:r>
      </w:ins>
    </w:p>
    <w:p w:rsidR="00DD0C0E" w:rsidRPr="00E4317D" w:rsidRDefault="00DD0C0E" w:rsidP="00DD0C0E">
      <w:pPr>
        <w:spacing w:after="0" w:line="240" w:lineRule="auto"/>
        <w:rPr>
          <w:ins w:id="20" w:author="user" w:date="2018-01-22T21:01:00Z"/>
          <w:rFonts w:ascii="Segoe Print" w:eastAsia="Times New Roman" w:hAnsi="Segoe Print" w:cs="Times New Roman"/>
          <w:sz w:val="20"/>
          <w:szCs w:val="24"/>
        </w:rPr>
      </w:pPr>
      <w:ins w:id="21" w:author="user" w:date="2018-01-22T21:01:00Z">
        <w:r w:rsidRPr="00916195">
          <w:rPr>
            <w:rFonts w:ascii="Segoe Print" w:eastAsia="Times New Roman" w:hAnsi="Segoe Print" w:cs="Times New Roman"/>
            <w:sz w:val="20"/>
            <w:szCs w:val="24"/>
          </w:rPr>
          <w:t xml:space="preserve">Integrimi i Shqiperisë </w:t>
        </w:r>
        <w:r w:rsidRPr="00E4317D">
          <w:rPr>
            <w:rFonts w:ascii="Segoe Print" w:eastAsia="Times New Roman" w:hAnsi="Segoe Print" w:cs="Times New Roman"/>
            <w:sz w:val="20"/>
            <w:szCs w:val="24"/>
          </w:rPr>
          <w:t>ne Bashkimin</w:t>
        </w:r>
        <w:r w:rsidRPr="00916195">
          <w:rPr>
            <w:rFonts w:ascii="Segoe Print" w:eastAsia="Times New Roman" w:hAnsi="Segoe Print" w:cs="Times New Roman"/>
            <w:sz w:val="20"/>
            <w:szCs w:val="24"/>
          </w:rPr>
          <w:t xml:space="preserve"> Europian është n</w:t>
        </w:r>
        <w:r>
          <w:rPr>
            <w:rFonts w:ascii="Segoe Print" w:eastAsia="Times New Roman" w:hAnsi="Segoe Print" w:cs="Times New Roman"/>
            <w:sz w:val="20"/>
            <w:szCs w:val="24"/>
          </w:rPr>
          <w:t>jë nga sfidat më të mëdha për ne</w:t>
        </w:r>
        <w:r w:rsidRPr="00916195">
          <w:rPr>
            <w:rFonts w:ascii="Segoe Print" w:eastAsia="Times New Roman" w:hAnsi="Segoe Print" w:cs="Times New Roman"/>
            <w:sz w:val="20"/>
            <w:szCs w:val="24"/>
          </w:rPr>
          <w:t xml:space="preserve"> këto 20 vitet e fundit, dhe për t'u bërë pjesë e këtij supershteti me të drejta të plota ne duhet të përmbushim ca kushte të cilat duket sikur janë të pa fundme dhe secili prej ketyre kusht</w:t>
        </w:r>
        <w:r w:rsidRPr="00E4317D">
          <w:rPr>
            <w:rFonts w:ascii="Segoe Print" w:eastAsia="Times New Roman" w:hAnsi="Segoe Print" w:cs="Times New Roman"/>
            <w:sz w:val="20"/>
            <w:szCs w:val="24"/>
          </w:rPr>
          <w:t xml:space="preserve">eve ka kosto të mëdha ekonomike. Duket si nje fjale e thjeshte por eshte shume e veshtire per te qene pjese e kesaj Familje te Madhe. </w:t>
        </w:r>
      </w:ins>
    </w:p>
    <w:p w:rsidR="00DD0C0E" w:rsidRDefault="00DD0C0E" w:rsidP="00DD0C0E">
      <w:pPr>
        <w:spacing w:after="0" w:line="240" w:lineRule="auto"/>
        <w:rPr>
          <w:ins w:id="22" w:author="user" w:date="2018-01-22T21:01:00Z"/>
          <w:rFonts w:ascii="Segoe Print" w:eastAsia="Times New Roman" w:hAnsi="Segoe Print" w:cs="Times New Roman"/>
          <w:sz w:val="20"/>
          <w:szCs w:val="24"/>
        </w:rPr>
      </w:pPr>
      <w:ins w:id="23" w:author="user" w:date="2018-01-22T21:01:00Z">
        <w:r w:rsidRPr="00CD6596">
          <w:rPr>
            <w:rFonts w:ascii="Segoe Print" w:eastAsia="Times New Roman" w:hAnsi="Segoe Print" w:cs="Times New Roman"/>
            <w:sz w:val="20"/>
            <w:szCs w:val="24"/>
          </w:rPr>
          <w:t>Shqiperia eshte nje nga ato pak vende ku hodhi r</w:t>
        </w:r>
        <w:r>
          <w:rPr>
            <w:rFonts w:ascii="Segoe Print" w:eastAsia="Times New Roman" w:hAnsi="Segoe Print" w:cs="Times New Roman"/>
            <w:sz w:val="20"/>
            <w:szCs w:val="24"/>
          </w:rPr>
          <w:t>renjet dhe u rrit komunizmi me i eger dhe me i pa meshirshem, i</w:t>
        </w:r>
        <w:r w:rsidRPr="00CD6596">
          <w:rPr>
            <w:rFonts w:ascii="Segoe Print" w:eastAsia="Times New Roman" w:hAnsi="Segoe Print" w:cs="Times New Roman"/>
            <w:sz w:val="20"/>
            <w:szCs w:val="24"/>
          </w:rPr>
          <w:t xml:space="preserve"> cili e izol</w:t>
        </w:r>
        <w:r w:rsidRPr="00E4317D">
          <w:rPr>
            <w:rFonts w:ascii="Segoe Print" w:eastAsia="Times New Roman" w:hAnsi="Segoe Print" w:cs="Times New Roman"/>
            <w:sz w:val="20"/>
            <w:szCs w:val="24"/>
          </w:rPr>
          <w:t>o</w:t>
        </w:r>
        <w:r w:rsidRPr="00CD6596">
          <w:rPr>
            <w:rFonts w:ascii="Segoe Print" w:eastAsia="Times New Roman" w:hAnsi="Segoe Print" w:cs="Times New Roman"/>
            <w:sz w:val="20"/>
            <w:szCs w:val="24"/>
          </w:rPr>
          <w:t>j vendin tone per 50 vite me rradh nga pjesa tjeter e botes ,nje bot e cila ecte me hapa te shpejta me plane te menduara mir</w:t>
        </w:r>
        <w:r w:rsidRPr="00E4317D">
          <w:rPr>
            <w:rFonts w:ascii="Segoe Print" w:eastAsia="Times New Roman" w:hAnsi="Segoe Print" w:cs="Times New Roman"/>
            <w:sz w:val="20"/>
            <w:szCs w:val="24"/>
          </w:rPr>
          <w:t>e</w:t>
        </w:r>
        <w:r w:rsidRPr="00CD6596">
          <w:rPr>
            <w:rFonts w:ascii="Segoe Print" w:eastAsia="Times New Roman" w:hAnsi="Segoe Print" w:cs="Times New Roman"/>
            <w:sz w:val="20"/>
            <w:szCs w:val="24"/>
          </w:rPr>
          <w:t xml:space="preserve"> per tu </w:t>
        </w:r>
        <w:r>
          <w:rPr>
            <w:rFonts w:ascii="Segoe Print" w:eastAsia="Times New Roman" w:hAnsi="Segoe Print" w:cs="Times New Roman"/>
            <w:sz w:val="20"/>
            <w:szCs w:val="24"/>
          </w:rPr>
          <w:t>rimekembur pas shkaterrimit qe i</w:t>
        </w:r>
        <w:r w:rsidRPr="00CD6596">
          <w:rPr>
            <w:rFonts w:ascii="Segoe Print" w:eastAsia="Times New Roman" w:hAnsi="Segoe Print" w:cs="Times New Roman"/>
            <w:sz w:val="20"/>
            <w:szCs w:val="24"/>
          </w:rPr>
          <w:t xml:space="preserve"> solli lufta</w:t>
        </w:r>
        <w:r w:rsidRPr="00E4317D">
          <w:rPr>
            <w:rFonts w:ascii="Segoe Print" w:eastAsia="Times New Roman" w:hAnsi="Segoe Print" w:cs="Times New Roman"/>
            <w:sz w:val="20"/>
            <w:szCs w:val="24"/>
          </w:rPr>
          <w:t>.</w:t>
        </w:r>
        <w:r w:rsidRPr="00CD6596">
          <w:rPr>
            <w:rFonts w:ascii="Segoe Print" w:eastAsia="Times New Roman" w:hAnsi="Segoe Print" w:cs="Times New Roman"/>
            <w:sz w:val="20"/>
            <w:szCs w:val="24"/>
          </w:rPr>
          <w:t xml:space="preserve"> Shtetet e tjera po bashkoheshin per te ecur perpara dhe per te rimekembur ekonomit e tyre , ndersa ne ndoqem rrugen e vetizolimit duke pasur mardhenie vetem me pak vende por nuk vonoi </w:t>
        </w:r>
        <w:r>
          <w:rPr>
            <w:rFonts w:ascii="Segoe Print" w:eastAsia="Times New Roman" w:hAnsi="Segoe Print" w:cs="Times New Roman"/>
            <w:sz w:val="20"/>
            <w:szCs w:val="24"/>
          </w:rPr>
          <w:t xml:space="preserve">shume </w:t>
        </w:r>
        <w:r w:rsidRPr="00CD6596">
          <w:rPr>
            <w:rFonts w:ascii="Segoe Print" w:eastAsia="Times New Roman" w:hAnsi="Segoe Print" w:cs="Times New Roman"/>
            <w:sz w:val="20"/>
            <w:szCs w:val="24"/>
          </w:rPr>
          <w:t xml:space="preserve">dhe ne e prishem </w:t>
        </w:r>
        <w:r w:rsidRPr="00E4317D">
          <w:rPr>
            <w:rFonts w:ascii="Segoe Print" w:eastAsia="Times New Roman" w:hAnsi="Segoe Print" w:cs="Times New Roman"/>
            <w:sz w:val="20"/>
            <w:szCs w:val="24"/>
          </w:rPr>
          <w:t xml:space="preserve">bashkpunimin </w:t>
        </w:r>
        <w:r w:rsidRPr="00CD6596">
          <w:rPr>
            <w:rFonts w:ascii="Segoe Print" w:eastAsia="Times New Roman" w:hAnsi="Segoe Print" w:cs="Times New Roman"/>
            <w:sz w:val="20"/>
            <w:szCs w:val="24"/>
          </w:rPr>
          <w:t>me to duke mbetur te vetem edhe p</w:t>
        </w:r>
        <w:r>
          <w:rPr>
            <w:rFonts w:ascii="Segoe Print" w:eastAsia="Times New Roman" w:hAnsi="Segoe Print" w:cs="Times New Roman"/>
            <w:sz w:val="20"/>
            <w:szCs w:val="24"/>
          </w:rPr>
          <w:t>se jemi nje udhekryq ne mes te B</w:t>
        </w:r>
        <w:r w:rsidRPr="00CD6596">
          <w:rPr>
            <w:rFonts w:ascii="Segoe Print" w:eastAsia="Times New Roman" w:hAnsi="Segoe Print" w:cs="Times New Roman"/>
            <w:sz w:val="20"/>
            <w:szCs w:val="24"/>
          </w:rPr>
          <w:t>allkanit</w:t>
        </w:r>
        <w:r w:rsidRPr="00E4317D">
          <w:rPr>
            <w:rFonts w:ascii="Segoe Print" w:eastAsia="Times New Roman" w:hAnsi="Segoe Print" w:cs="Times New Roman"/>
            <w:sz w:val="20"/>
            <w:szCs w:val="24"/>
          </w:rPr>
          <w:t>.</w:t>
        </w:r>
        <w:r w:rsidRPr="00CD6596">
          <w:rPr>
            <w:rFonts w:ascii="Segoe Print" w:eastAsia="Times New Roman" w:hAnsi="Segoe Print" w:cs="Times New Roman"/>
            <w:sz w:val="20"/>
            <w:szCs w:val="24"/>
          </w:rPr>
          <w:t xml:space="preserve"> </w:t>
        </w:r>
        <w:r>
          <w:rPr>
            <w:rFonts w:ascii="Segoe Print" w:eastAsia="Times New Roman" w:hAnsi="Segoe Print" w:cs="Times New Roman"/>
            <w:sz w:val="20"/>
            <w:szCs w:val="24"/>
          </w:rPr>
          <w:t xml:space="preserve"> </w:t>
        </w:r>
        <w:r w:rsidRPr="00CD6596">
          <w:rPr>
            <w:rFonts w:ascii="Segoe Print" w:eastAsia="Times New Roman" w:hAnsi="Segoe Print" w:cs="Times New Roman"/>
            <w:sz w:val="20"/>
            <w:szCs w:val="24"/>
          </w:rPr>
          <w:t>Perafersisht ne vite ,ne u vendosem nen pushtetin e rregjimit komunist nderkoh qe jasht kufijve tan po hidhte themelet nje organizat e cila sot paraqitet si nje super shtet n</w:t>
        </w:r>
        <w:r>
          <w:rPr>
            <w:rFonts w:ascii="Segoe Print" w:eastAsia="Times New Roman" w:hAnsi="Segoe Print" w:cs="Times New Roman"/>
            <w:sz w:val="20"/>
            <w:szCs w:val="24"/>
          </w:rPr>
          <w:t>je bashkim i</w:t>
        </w:r>
        <w:r w:rsidRPr="00CD6596">
          <w:rPr>
            <w:rFonts w:ascii="Segoe Print" w:eastAsia="Times New Roman" w:hAnsi="Segoe Print" w:cs="Times New Roman"/>
            <w:sz w:val="20"/>
            <w:szCs w:val="24"/>
          </w:rPr>
          <w:t xml:space="preserve"> fuqishem europian .Si cdo perrall edhe kjo e jona pati nje fund te lumtur dhe pas shum vitesh arritem te shihnim pertej kufijeve. Menjeher pas rrezimit te komu</w:t>
        </w:r>
        <w:r w:rsidRPr="00E4317D">
          <w:rPr>
            <w:rFonts w:ascii="Segoe Print" w:eastAsia="Times New Roman" w:hAnsi="Segoe Print" w:cs="Times New Roman"/>
            <w:sz w:val="20"/>
            <w:szCs w:val="24"/>
          </w:rPr>
          <w:t>nizmit filluam te hidhnim hapa</w:t>
        </w:r>
        <w:r>
          <w:rPr>
            <w:rFonts w:ascii="Segoe Print" w:eastAsia="Times New Roman" w:hAnsi="Segoe Print" w:cs="Times New Roman"/>
            <w:sz w:val="20"/>
            <w:szCs w:val="24"/>
          </w:rPr>
          <w:t xml:space="preserve"> ‘</w:t>
        </w:r>
        <w:r w:rsidRPr="00CD6596">
          <w:rPr>
            <w:rFonts w:ascii="Segoe Print" w:eastAsia="Times New Roman" w:hAnsi="Segoe Print" w:cs="Times New Roman"/>
            <w:sz w:val="20"/>
            <w:szCs w:val="24"/>
          </w:rPr>
          <w:t>drejt ke</w:t>
        </w:r>
        <w:r w:rsidRPr="00E4317D">
          <w:rPr>
            <w:rFonts w:ascii="Segoe Print" w:eastAsia="Times New Roman" w:hAnsi="Segoe Print" w:cs="Times New Roman"/>
            <w:sz w:val="20"/>
            <w:szCs w:val="24"/>
          </w:rPr>
          <w:t>s</w:t>
        </w:r>
        <w:r>
          <w:rPr>
            <w:rFonts w:ascii="Segoe Print" w:eastAsia="Times New Roman" w:hAnsi="Segoe Print" w:cs="Times New Roman"/>
            <w:sz w:val="20"/>
            <w:szCs w:val="24"/>
          </w:rPr>
          <w:t xml:space="preserve">aj organizate te fuqishme </w:t>
        </w:r>
        <w:r w:rsidRPr="00CD6596">
          <w:rPr>
            <w:rFonts w:ascii="Segoe Print" w:eastAsia="Times New Roman" w:hAnsi="Segoe Print" w:cs="Times New Roman"/>
            <w:sz w:val="20"/>
            <w:szCs w:val="24"/>
          </w:rPr>
          <w:t xml:space="preserve"> .Mardheniet e para diplomatike te Shqiperis me Bashkimin Europian u vendsen ne vitin 1991por ngjarja me me rendesi per ne ne keto vite u shenua ne 11 maj 1992 me nenshkrimin e Marrveshjes se Tregetis dhe Bashkpunimit e cila hyri ne fuqi ne</w:t>
        </w:r>
        <w:r>
          <w:rPr>
            <w:rFonts w:ascii="Segoe Print" w:eastAsia="Times New Roman" w:hAnsi="Segoe Print" w:cs="Times New Roman"/>
            <w:sz w:val="20"/>
            <w:szCs w:val="24"/>
          </w:rPr>
          <w:t xml:space="preserve"> 1 dhjetor 1992 kjo marrveshje i</w:t>
        </w:r>
        <w:r w:rsidRPr="00CD6596">
          <w:rPr>
            <w:rFonts w:ascii="Segoe Print" w:eastAsia="Times New Roman" w:hAnsi="Segoe Print" w:cs="Times New Roman"/>
            <w:sz w:val="20"/>
            <w:szCs w:val="24"/>
          </w:rPr>
          <w:t xml:space="preserve"> krijoi mundesin Shqiperis qe te perfitoj nga fondet e programit PHARE. Ne vitin 1996,Shqiperia ishte pran</w:t>
        </w:r>
        <w:r>
          <w:rPr>
            <w:rFonts w:ascii="Segoe Print" w:eastAsia="Times New Roman" w:hAnsi="Segoe Print" w:cs="Times New Roman"/>
            <w:sz w:val="20"/>
            <w:szCs w:val="24"/>
          </w:rPr>
          <w:t>e</w:t>
        </w:r>
        <w:r w:rsidRPr="00CD6596">
          <w:rPr>
            <w:rFonts w:ascii="Segoe Print" w:eastAsia="Times New Roman" w:hAnsi="Segoe Print" w:cs="Times New Roman"/>
            <w:sz w:val="20"/>
            <w:szCs w:val="24"/>
          </w:rPr>
          <w:t xml:space="preserve"> nenshkrimit te nje marrveshjeje te re kontraktuale me BE-ne ,e cila do ti hapte rrugen per nje marrveshje klasike</w:t>
        </w:r>
        <w:r>
          <w:rPr>
            <w:rFonts w:ascii="Segoe Print" w:eastAsia="Times New Roman" w:hAnsi="Segoe Print" w:cs="Times New Roman"/>
            <w:sz w:val="20"/>
            <w:szCs w:val="24"/>
          </w:rPr>
          <w:t xml:space="preserve"> asocimi, por si gjithmon,fati i</w:t>
        </w:r>
        <w:r w:rsidRPr="00CD6596">
          <w:rPr>
            <w:rFonts w:ascii="Segoe Print" w:eastAsia="Times New Roman" w:hAnsi="Segoe Print" w:cs="Times New Roman"/>
            <w:sz w:val="20"/>
            <w:szCs w:val="24"/>
          </w:rPr>
          <w:t xml:space="preserve"> keq ben qe te ndodh dicka dhe mardheniet e Shqiperis me Bashkimin Europian do te z</w:t>
        </w:r>
        <w:r>
          <w:rPr>
            <w:rFonts w:ascii="Segoe Print" w:eastAsia="Times New Roman" w:hAnsi="Segoe Print" w:cs="Times New Roman"/>
            <w:sz w:val="20"/>
            <w:szCs w:val="24"/>
          </w:rPr>
          <w:t>h</w:t>
        </w:r>
        <w:r w:rsidRPr="00CD6596">
          <w:rPr>
            <w:rFonts w:ascii="Segoe Print" w:eastAsia="Times New Roman" w:hAnsi="Segoe Print" w:cs="Times New Roman"/>
            <w:sz w:val="20"/>
            <w:szCs w:val="24"/>
          </w:rPr>
          <w:t>behen, ishin pikerisht zgjedhjet e kontestuara te majit te 1996 si dhe kriza financiare e sociale qe pesoi ne fillimet e vitit 1997 nga renia e skemave piramidale ,ato</w:t>
        </w:r>
        <w:r w:rsidRPr="00E4317D">
          <w:rPr>
            <w:rFonts w:ascii="Segoe Print" w:eastAsia="Times New Roman" w:hAnsi="Segoe Print" w:cs="Times New Roman"/>
            <w:sz w:val="20"/>
            <w:szCs w:val="24"/>
          </w:rPr>
          <w:t xml:space="preserve"> qe sollen deshtimin e c</w:t>
        </w:r>
        <w:r w:rsidRPr="00CD6596">
          <w:rPr>
            <w:rFonts w:ascii="Segoe Print" w:eastAsia="Times New Roman" w:hAnsi="Segoe Print" w:cs="Times New Roman"/>
            <w:sz w:val="20"/>
            <w:szCs w:val="24"/>
          </w:rPr>
          <w:t>do inisiative ne kete drejtim. Rruga e Shqiperis drejt Bashkimt Europian filloi te merrte te tatpjeta, keto ngjare por dhe ngjarje te tjera ne vende te ndryshme te rajonit ben</w:t>
        </w:r>
        <w:r>
          <w:rPr>
            <w:rFonts w:ascii="Segoe Print" w:eastAsia="Times New Roman" w:hAnsi="Segoe Print" w:cs="Times New Roman"/>
            <w:sz w:val="20"/>
            <w:szCs w:val="24"/>
          </w:rPr>
          <w:t>e</w:t>
        </w:r>
        <w:r w:rsidRPr="00CD6596">
          <w:rPr>
            <w:rFonts w:ascii="Segoe Print" w:eastAsia="Times New Roman" w:hAnsi="Segoe Print" w:cs="Times New Roman"/>
            <w:sz w:val="20"/>
            <w:szCs w:val="24"/>
          </w:rPr>
          <w:t xml:space="preserve"> </w:t>
        </w:r>
        <w:r w:rsidRPr="00E4317D">
          <w:rPr>
            <w:rFonts w:ascii="Segoe Print" w:eastAsia="Times New Roman" w:hAnsi="Segoe Print" w:cs="Times New Roman"/>
            <w:sz w:val="20"/>
            <w:szCs w:val="24"/>
          </w:rPr>
          <w:t>qe ne ne vitin 1996 Bashkimi E</w:t>
        </w:r>
        <w:r w:rsidRPr="00CD6596">
          <w:rPr>
            <w:rFonts w:ascii="Segoe Print" w:eastAsia="Times New Roman" w:hAnsi="Segoe Print" w:cs="Times New Roman"/>
            <w:sz w:val="20"/>
            <w:szCs w:val="24"/>
          </w:rPr>
          <w:t>uropian te adoptonte per vendet e Ballkanit politik</w:t>
        </w:r>
        <w:r w:rsidRPr="00E4317D">
          <w:rPr>
            <w:rFonts w:ascii="Segoe Print" w:eastAsia="Times New Roman" w:hAnsi="Segoe Print" w:cs="Times New Roman"/>
            <w:sz w:val="20"/>
            <w:szCs w:val="24"/>
          </w:rPr>
          <w:t>en e quajtur REGIONAL APPROACH.</w:t>
        </w:r>
        <w:r>
          <w:rPr>
            <w:rFonts w:ascii="Segoe Print" w:eastAsia="Times New Roman" w:hAnsi="Segoe Print" w:cs="Times New Roman"/>
            <w:sz w:val="20"/>
            <w:szCs w:val="24"/>
          </w:rPr>
          <w:t xml:space="preserve"> </w:t>
        </w:r>
      </w:ins>
    </w:p>
    <w:p w:rsidR="00DD0C0E" w:rsidRPr="00DD0C0E" w:rsidRDefault="00DD0C0E" w:rsidP="00DD0C0E">
      <w:pPr>
        <w:spacing w:after="0" w:line="240" w:lineRule="auto"/>
        <w:rPr>
          <w:ins w:id="24" w:author="user" w:date="2018-01-22T21:01:00Z"/>
          <w:rFonts w:ascii="Segoe Print" w:eastAsia="Times New Roman" w:hAnsi="Segoe Print" w:cs="Times New Roman"/>
          <w:sz w:val="20"/>
          <w:szCs w:val="24"/>
        </w:rPr>
      </w:pPr>
      <w:ins w:id="25" w:author="user" w:date="2018-01-22T21:01:00Z">
        <w:r>
          <w:rPr>
            <w:rFonts w:ascii="Segoe Print" w:eastAsia="Times New Roman" w:hAnsi="Segoe Print" w:cs="Times New Roman"/>
            <w:sz w:val="20"/>
            <w:szCs w:val="24"/>
          </w:rPr>
          <w:t>Ne menyre qe shqiperia te jete nje prej shteteve te cilat bejne pjese ne BE ajo duhet te permbushe disa kushte te cilat jane caktuar nga BE. Sipas meje nese kemi nje shtet me ekonomi,  siguri dhe drejtesi te larte do te jemi shume afer realizimit te nje prej endrrave tona, pra per te qene pjese e KESAJ FAMILJE TE MADHE , BASHKIMI EUROPIAN.</w:t>
        </w:r>
      </w:ins>
    </w:p>
    <w:p w:rsidR="00DD0C0E" w:rsidRPr="004E4687" w:rsidRDefault="00DD0C0E">
      <w:pPr>
        <w:rPr>
          <w:rFonts w:ascii="Gabriola" w:hAnsi="Gabriola"/>
        </w:rPr>
      </w:pPr>
    </w:p>
    <w:tbl>
      <w:tblPr>
        <w:tblW w:w="5000" w:type="pct"/>
        <w:tblCellSpacing w:w="0" w:type="dxa"/>
        <w:tblCellMar>
          <w:left w:w="0" w:type="dxa"/>
          <w:right w:w="0" w:type="dxa"/>
        </w:tblCellMar>
        <w:tblLook w:val="04A0"/>
      </w:tblPr>
      <w:tblGrid>
        <w:gridCol w:w="9360"/>
      </w:tblGrid>
      <w:tr w:rsidR="00DF1543" w:rsidRPr="004E4687" w:rsidTr="00DF1543">
        <w:trPr>
          <w:tblCellSpacing w:w="0" w:type="dxa"/>
        </w:trPr>
        <w:tc>
          <w:tcPr>
            <w:tcW w:w="0" w:type="auto"/>
            <w:vAlign w:val="center"/>
            <w:hideMark/>
          </w:tcPr>
          <w:p w:rsidR="00DF1543" w:rsidRPr="004E4687" w:rsidRDefault="00DF1543" w:rsidP="00DF1543">
            <w:pPr>
              <w:spacing w:after="0" w:line="240" w:lineRule="auto"/>
              <w:rPr>
                <w:rFonts w:ascii="Gabriola" w:eastAsia="Times New Roman" w:hAnsi="Gabriola" w:cs="Times New Roman"/>
                <w:sz w:val="18"/>
                <w:szCs w:val="24"/>
              </w:rPr>
            </w:pPr>
          </w:p>
        </w:tc>
      </w:tr>
    </w:tbl>
    <w:p w:rsidR="00DF1543" w:rsidRPr="004E4687" w:rsidRDefault="004E4687" w:rsidP="007D11ED">
      <w:pPr>
        <w:spacing w:after="0" w:line="240" w:lineRule="auto"/>
        <w:jc w:val="center"/>
        <w:rPr>
          <w:rFonts w:ascii="Comic Sans MS" w:eastAsia="Times New Roman" w:hAnsi="Comic Sans MS" w:cs="Times New Roman"/>
          <w:b/>
          <w:sz w:val="18"/>
          <w:szCs w:val="24"/>
        </w:rPr>
      </w:pPr>
      <w:r w:rsidRPr="004E4687">
        <w:rPr>
          <w:rFonts w:ascii="Comic Sans MS" w:eastAsia="Times New Roman" w:hAnsi="Comic Sans MS" w:cs="Times New Roman"/>
          <w:b/>
          <w:sz w:val="24"/>
          <w:szCs w:val="24"/>
        </w:rPr>
        <w:t>Vendet e Bashkimit Europian</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Austria</w:t>
      </w:r>
      <w:r w:rsidRPr="004E4687">
        <w:rPr>
          <w:rFonts w:ascii="Gabriola" w:eastAsia="Times New Roman" w:hAnsi="Gabriola" w:cs="Times New Roman"/>
          <w:sz w:val="28"/>
          <w:szCs w:val="24"/>
        </w:rPr>
        <w:t xml:space="preserve">, ka aderuar në BE në janar të vitit 1995;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Belgjika</w:t>
      </w:r>
      <w:r w:rsidRPr="004E4687">
        <w:rPr>
          <w:rFonts w:ascii="Gabriola" w:eastAsia="Times New Roman" w:hAnsi="Gabriola" w:cs="Times New Roman"/>
          <w:sz w:val="28"/>
          <w:szCs w:val="24"/>
        </w:rPr>
        <w:t xml:space="preserve">, ka pasur gjithnjë një rol parësor në skenën europiane. Ajo është një nga vendet themeluese të Komunitetit Europian;.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Britania e Madhe</w:t>
      </w:r>
      <w:r w:rsidRPr="004E4687">
        <w:rPr>
          <w:rFonts w:ascii="Gabriola" w:eastAsia="Times New Roman" w:hAnsi="Gabriola" w:cs="Times New Roman"/>
          <w:sz w:val="28"/>
          <w:szCs w:val="24"/>
        </w:rPr>
        <w:t xml:space="preserve">, është bashkuar me BE së bashku me Danimarkën dhe Irlandën në janar të vitit 1973. Ka pasur gjithnjë sjellje skeptike ndaj integrimit europian dhe veçanërisht ndaj monedhës së re. Nuk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Danimarka</w:t>
      </w:r>
      <w:r w:rsidRPr="004E4687">
        <w:rPr>
          <w:rFonts w:ascii="Gabriola" w:eastAsia="Times New Roman" w:hAnsi="Gabriola" w:cs="Times New Roman"/>
          <w:sz w:val="28"/>
          <w:szCs w:val="24"/>
        </w:rPr>
        <w:t xml:space="preserve">, ka aderuar në BE njëkohësisht me Britaninë e Madhe dhe Irlandën në janar të vitit 1973. Së bashku me Britaninë, është një nga shtetet më skeptike lidhur me potencialitetin e integrimit europian. Nuk bën pjesë në 12 vendet e Eurozonës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Finlanda</w:t>
      </w:r>
      <w:r w:rsidRPr="004E4687">
        <w:rPr>
          <w:rFonts w:ascii="Gabriola" w:eastAsia="Times New Roman" w:hAnsi="Gabriola" w:cs="Times New Roman"/>
          <w:sz w:val="28"/>
          <w:szCs w:val="24"/>
        </w:rPr>
        <w:t xml:space="preserve">, ka hyrë në BE së bashku me Austrinë dhe Suedinë në janar të vitit 1995. Afërsia me BRSS-në e ka mbajtur për shumë vite veçmas pjesës tjetër të Europës, por menjëherë pas rënies së Bashkimit Sovjetik kërkoi të bëhej pjesë e BE-së.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Franca</w:t>
      </w:r>
      <w:r w:rsidRPr="004E4687">
        <w:rPr>
          <w:rFonts w:ascii="Gabriola" w:eastAsia="Times New Roman" w:hAnsi="Gabriola" w:cs="Times New Roman"/>
          <w:sz w:val="28"/>
          <w:szCs w:val="24"/>
        </w:rPr>
        <w:t>, është një ng</w:t>
      </w:r>
      <w:r w:rsidR="00F40C08" w:rsidRPr="004E4687">
        <w:rPr>
          <w:rFonts w:ascii="Gabriola" w:eastAsia="Times New Roman" w:hAnsi="Gabriola" w:cs="Times New Roman"/>
          <w:sz w:val="28"/>
          <w:szCs w:val="24"/>
        </w:rPr>
        <w:t>a gjashtë vendet themeluese të B</w:t>
      </w:r>
      <w:r w:rsidRPr="004E4687">
        <w:rPr>
          <w:rFonts w:ascii="Gabriola" w:eastAsia="Times New Roman" w:hAnsi="Gabriola" w:cs="Times New Roman"/>
          <w:sz w:val="28"/>
          <w:szCs w:val="24"/>
        </w:rPr>
        <w:t xml:space="preserve">E-së.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Gjermania</w:t>
      </w:r>
      <w:r w:rsidRPr="004E4687">
        <w:rPr>
          <w:rFonts w:ascii="Gabriola" w:eastAsia="Times New Roman" w:hAnsi="Gabriola" w:cs="Times New Roman"/>
          <w:sz w:val="28"/>
          <w:szCs w:val="24"/>
        </w:rPr>
        <w:t>, është një ng</w:t>
      </w:r>
      <w:r w:rsidR="00F40C08" w:rsidRPr="004E4687">
        <w:rPr>
          <w:rFonts w:ascii="Gabriola" w:eastAsia="Times New Roman" w:hAnsi="Gabriola" w:cs="Times New Roman"/>
          <w:sz w:val="28"/>
          <w:szCs w:val="24"/>
        </w:rPr>
        <w:t>a gjashtë vendet themeluese të B</w:t>
      </w:r>
      <w:r w:rsidRPr="004E4687">
        <w:rPr>
          <w:rFonts w:ascii="Gabriola" w:eastAsia="Times New Roman" w:hAnsi="Gabriola" w:cs="Times New Roman"/>
          <w:sz w:val="28"/>
          <w:szCs w:val="24"/>
        </w:rPr>
        <w:t xml:space="preserve">E-së. Duke qenë vendi me ekonomi më të fortë brenda Komunitetit, ka luajtur gjithnjë një rol të rëndësishëm në vendimmarrje.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Greqia</w:t>
      </w:r>
      <w:r w:rsidR="00F40C08" w:rsidRPr="004E4687">
        <w:rPr>
          <w:rFonts w:ascii="Gabriola" w:eastAsia="Times New Roman" w:hAnsi="Gabriola" w:cs="Times New Roman"/>
          <w:sz w:val="28"/>
          <w:szCs w:val="24"/>
        </w:rPr>
        <w:t>, është bashkuar me B</w:t>
      </w:r>
      <w:r w:rsidRPr="004E4687">
        <w:rPr>
          <w:rFonts w:ascii="Gabriola" w:eastAsia="Times New Roman" w:hAnsi="Gabriola" w:cs="Times New Roman"/>
          <w:sz w:val="28"/>
          <w:szCs w:val="24"/>
        </w:rPr>
        <w:t xml:space="preserve">E në janar të vitit 1981. Është një nga vendet më të varfëra të Bashkimit dhe për këtë ka përfituar një numër të konsiderueshëm ndihmash ekonomike nga vetë Komuniteti.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Hollanda</w:t>
      </w:r>
      <w:r w:rsidRPr="004E4687">
        <w:rPr>
          <w:rFonts w:ascii="Gabriola" w:eastAsia="Times New Roman" w:hAnsi="Gabriola" w:cs="Times New Roman"/>
          <w:sz w:val="28"/>
          <w:szCs w:val="24"/>
        </w:rPr>
        <w:t>, është një ng</w:t>
      </w:r>
      <w:r w:rsidR="00F40C08" w:rsidRPr="004E4687">
        <w:rPr>
          <w:rFonts w:ascii="Gabriola" w:eastAsia="Times New Roman" w:hAnsi="Gabriola" w:cs="Times New Roman"/>
          <w:sz w:val="28"/>
          <w:szCs w:val="24"/>
        </w:rPr>
        <w:t>a gjashtë vendet themeluese të B</w:t>
      </w:r>
      <w:r w:rsidRPr="004E4687">
        <w:rPr>
          <w:rFonts w:ascii="Gabriola" w:eastAsia="Times New Roman" w:hAnsi="Gabriola" w:cs="Times New Roman"/>
          <w:sz w:val="28"/>
          <w:szCs w:val="24"/>
        </w:rPr>
        <w:t xml:space="preserve">E-së. Dy nga traktatet më të rëndësishme të historisë së integrimit europian janë nënshkruar në territorin hollandez: Traktati i Mastrihtit dhe ai i Amsterdamit.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Irlanda</w:t>
      </w:r>
      <w:r w:rsidRPr="004E4687">
        <w:rPr>
          <w:rFonts w:ascii="Gabriola" w:eastAsia="Times New Roman" w:hAnsi="Gabriola" w:cs="Times New Roman"/>
          <w:sz w:val="28"/>
          <w:szCs w:val="24"/>
        </w:rPr>
        <w:t xml:space="preserve">, është bërë pjesë e </w:t>
      </w:r>
      <w:r w:rsidR="00F40C08" w:rsidRPr="004E4687">
        <w:rPr>
          <w:rFonts w:ascii="Gabriola" w:eastAsia="Times New Roman" w:hAnsi="Gabriola" w:cs="Times New Roman"/>
          <w:sz w:val="28"/>
          <w:szCs w:val="24"/>
        </w:rPr>
        <w:t>B</w:t>
      </w:r>
      <w:r w:rsidRPr="004E4687">
        <w:rPr>
          <w:rFonts w:ascii="Gabriola" w:eastAsia="Times New Roman" w:hAnsi="Gabriola" w:cs="Times New Roman"/>
          <w:sz w:val="28"/>
          <w:szCs w:val="24"/>
        </w:rPr>
        <w:t xml:space="preserve">E-së në janar të vitit 1973. Ajo është një vend neutral, ndaj refuzon pjesëmarrjen në mbrojtjen e përbashkët europiane.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Italia</w:t>
      </w:r>
      <w:r w:rsidRPr="004E4687">
        <w:rPr>
          <w:rFonts w:ascii="Gabriola" w:eastAsia="Times New Roman" w:hAnsi="Gabriola" w:cs="Times New Roman"/>
          <w:sz w:val="28"/>
          <w:szCs w:val="24"/>
        </w:rPr>
        <w:t xml:space="preserve">, është një nga gjashtë vendet themeluese të BE-së.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Luksemburgu</w:t>
      </w:r>
      <w:r w:rsidRPr="004E4687">
        <w:rPr>
          <w:rFonts w:ascii="Gabriola" w:eastAsia="Times New Roman" w:hAnsi="Gabriola" w:cs="Times New Roman"/>
          <w:sz w:val="28"/>
          <w:szCs w:val="24"/>
        </w:rPr>
        <w:t xml:space="preserve">, është shteti më i </w:t>
      </w:r>
      <w:r w:rsidR="00F40C08" w:rsidRPr="004E4687">
        <w:rPr>
          <w:rFonts w:ascii="Gabriola" w:eastAsia="Times New Roman" w:hAnsi="Gabriola" w:cs="Times New Roman"/>
          <w:sz w:val="28"/>
          <w:szCs w:val="24"/>
        </w:rPr>
        <w:t>vogël i B</w:t>
      </w:r>
      <w:r w:rsidRPr="004E4687">
        <w:rPr>
          <w:rFonts w:ascii="Gabriola" w:eastAsia="Times New Roman" w:hAnsi="Gabriola" w:cs="Times New Roman"/>
          <w:sz w:val="28"/>
          <w:szCs w:val="24"/>
        </w:rPr>
        <w:t xml:space="preserve">E-së, por është njëkohësisht edhe një nga shtetet që kanë themeluar këtë Komunitet. Ai është që nga fillimet e tij një nga mbeshtetësit e zjarrtë të integrimit europian.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Portugalia</w:t>
      </w:r>
      <w:r w:rsidRPr="004E4687">
        <w:rPr>
          <w:rFonts w:ascii="Gabriola" w:eastAsia="Times New Roman" w:hAnsi="Gabriola" w:cs="Times New Roman"/>
          <w:sz w:val="28"/>
          <w:szCs w:val="24"/>
        </w:rPr>
        <w:t xml:space="preserve">, së bashku me Spanjën është pranuar në BE në vitin 1986. Së bashku me Greqinë është një nga vendet më të varfëra të BE-së dhe përfiton ndihma të shumta europiane.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Spanja</w:t>
      </w:r>
      <w:r w:rsidR="004E4687" w:rsidRPr="004E4687">
        <w:rPr>
          <w:rFonts w:ascii="Gabriola" w:eastAsia="Times New Roman" w:hAnsi="Gabriola" w:cs="Times New Roman"/>
          <w:sz w:val="28"/>
          <w:szCs w:val="24"/>
        </w:rPr>
        <w:t>, ka hyrë në B</w:t>
      </w:r>
      <w:r w:rsidRPr="004E4687">
        <w:rPr>
          <w:rFonts w:ascii="Gabriola" w:eastAsia="Times New Roman" w:hAnsi="Gabriola" w:cs="Times New Roman"/>
          <w:sz w:val="28"/>
          <w:szCs w:val="24"/>
        </w:rPr>
        <w:t xml:space="preserve">E në vitin 1986, pas një periudhe izolimi të gjatë në nivel ndërkombëtar.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Suedia</w:t>
      </w:r>
      <w:r w:rsidR="004E4687" w:rsidRPr="004E4687">
        <w:rPr>
          <w:rFonts w:ascii="Gabriola" w:eastAsia="Times New Roman" w:hAnsi="Gabriola" w:cs="Times New Roman"/>
          <w:sz w:val="28"/>
          <w:szCs w:val="24"/>
        </w:rPr>
        <w:t>, është bashkuar me B</w:t>
      </w:r>
      <w:r w:rsidRPr="004E4687">
        <w:rPr>
          <w:rFonts w:ascii="Gabriola" w:eastAsia="Times New Roman" w:hAnsi="Gabriola" w:cs="Times New Roman"/>
          <w:sz w:val="28"/>
          <w:szCs w:val="24"/>
        </w:rPr>
        <w:t xml:space="preserve">E njëkohësisht me Austrinë dhe Finlandën, në janar të vitit 1995. Nuk bën pjesë në Eurozonë.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Republika Ceke</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Estonia</w:t>
      </w:r>
      <w:r w:rsidRPr="004E4687">
        <w:rPr>
          <w:rFonts w:ascii="Gabriola" w:eastAsia="Times New Roman" w:hAnsi="Gabriola" w:cs="Times New Roman"/>
          <w:sz w:val="28"/>
          <w:szCs w:val="24"/>
        </w:rPr>
        <w:t xml:space="preserve"> </w:t>
      </w:r>
      <w:r w:rsidR="00F40C08" w:rsidRPr="004E4687">
        <w:rPr>
          <w:rFonts w:ascii="Gabriola" w:eastAsia="Times New Roman" w:hAnsi="Gabriola" w:cs="Times New Roman"/>
          <w:sz w:val="28"/>
          <w:szCs w:val="24"/>
        </w:rPr>
        <w:t xml:space="preserve"> </w:t>
      </w:r>
      <w:r w:rsidRPr="004E4687">
        <w:rPr>
          <w:rFonts w:ascii="Gabriola" w:eastAsia="Times New Roman" w:hAnsi="Gabriola" w:cs="Times New Roman"/>
          <w:sz w:val="28"/>
          <w:szCs w:val="24"/>
        </w:rPr>
        <w:t xml:space="preserve">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Qipro</w:t>
      </w:r>
      <w:r w:rsidRPr="004E4687">
        <w:rPr>
          <w:rFonts w:ascii="Gabriola" w:eastAsia="Times New Roman" w:hAnsi="Gabriola" w:cs="Times New Roman"/>
          <w:sz w:val="28"/>
          <w:szCs w:val="24"/>
        </w:rPr>
        <w:t xml:space="preserve"> </w:t>
      </w:r>
      <w:r w:rsidR="00F40C08" w:rsidRPr="004E4687">
        <w:rPr>
          <w:rFonts w:ascii="Gabriola" w:eastAsia="Times New Roman" w:hAnsi="Gabriola" w:cs="Times New Roman"/>
          <w:sz w:val="28"/>
          <w:szCs w:val="24"/>
        </w:rPr>
        <w:t xml:space="preserve"> </w:t>
      </w:r>
      <w:r w:rsidRPr="004E4687">
        <w:rPr>
          <w:rFonts w:ascii="Gabriola" w:eastAsia="Times New Roman" w:hAnsi="Gabriola" w:cs="Times New Roman"/>
          <w:sz w:val="28"/>
          <w:szCs w:val="24"/>
        </w:rPr>
        <w:t xml:space="preserve">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Letonia</w:t>
      </w:r>
      <w:r w:rsidRPr="004E4687">
        <w:rPr>
          <w:rFonts w:ascii="Gabriola" w:eastAsia="Times New Roman" w:hAnsi="Gabriola" w:cs="Times New Roman"/>
          <w:sz w:val="28"/>
          <w:szCs w:val="24"/>
        </w:rPr>
        <w:t xml:space="preserve"> </w:t>
      </w:r>
      <w:r w:rsidR="00F40C08" w:rsidRPr="004E4687">
        <w:rPr>
          <w:rFonts w:ascii="Gabriola" w:eastAsia="Times New Roman" w:hAnsi="Gabriola" w:cs="Times New Roman"/>
          <w:sz w:val="28"/>
          <w:szCs w:val="24"/>
        </w:rPr>
        <w:t xml:space="preserve"> </w:t>
      </w:r>
      <w:r w:rsidRPr="004E4687">
        <w:rPr>
          <w:rFonts w:ascii="Gabriola" w:eastAsia="Times New Roman" w:hAnsi="Gabriola" w:cs="Times New Roman"/>
          <w:sz w:val="28"/>
          <w:szCs w:val="24"/>
        </w:rPr>
        <w:t xml:space="preserve">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Lituania</w:t>
      </w:r>
      <w:r w:rsidR="00F40C08" w:rsidRPr="004E4687">
        <w:rPr>
          <w:rFonts w:ascii="Gabriola" w:eastAsia="Times New Roman" w:hAnsi="Gabriola" w:cs="Times New Roman"/>
          <w:b/>
          <w:bCs/>
          <w:sz w:val="28"/>
          <w:szCs w:val="24"/>
        </w:rPr>
        <w:t xml:space="preserve"> </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Hungaria</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Malta</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Polonia</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Sllovenia</w:t>
      </w:r>
      <w:r w:rsidRPr="004E4687">
        <w:rPr>
          <w:rFonts w:ascii="Gabriola" w:eastAsia="Times New Roman" w:hAnsi="Gabriola" w:cs="Times New Roman"/>
          <w:sz w:val="28"/>
          <w:szCs w:val="24"/>
        </w:rPr>
        <w:t xml:space="preserve"> aderoi në BE në 1 maj 2004 dhe hyri në Eurozonë në 1 janar 2007.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Sllovakia</w:t>
      </w:r>
      <w:r w:rsidRPr="004E4687">
        <w:rPr>
          <w:rFonts w:ascii="Gabriola" w:eastAsia="Times New Roman" w:hAnsi="Gabriola" w:cs="Times New Roman"/>
          <w:sz w:val="28"/>
          <w:szCs w:val="24"/>
        </w:rPr>
        <w:t xml:space="preserve"> aderoi në BE në 1 maj 2004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Bullgaria</w:t>
      </w:r>
      <w:r w:rsidRPr="004E4687">
        <w:rPr>
          <w:rFonts w:ascii="Gabriola" w:eastAsia="Times New Roman" w:hAnsi="Gabriola" w:cs="Times New Roman"/>
          <w:sz w:val="28"/>
          <w:szCs w:val="24"/>
        </w:rPr>
        <w:t xml:space="preserve"> aderoi në BE në 1 janar 2007 </w:t>
      </w:r>
    </w:p>
    <w:p w:rsidR="00DF1543" w:rsidRPr="004E4687" w:rsidRDefault="00DF1543" w:rsidP="00DF1543">
      <w:pPr>
        <w:numPr>
          <w:ilvl w:val="0"/>
          <w:numId w:val="1"/>
        </w:numPr>
        <w:spacing w:before="100" w:beforeAutospacing="1" w:after="100" w:afterAutospacing="1" w:line="240" w:lineRule="auto"/>
        <w:rPr>
          <w:rFonts w:ascii="Gabriola" w:eastAsia="Times New Roman" w:hAnsi="Gabriola" w:cs="Times New Roman"/>
          <w:sz w:val="28"/>
          <w:szCs w:val="24"/>
        </w:rPr>
      </w:pPr>
      <w:r w:rsidRPr="004E4687">
        <w:rPr>
          <w:rFonts w:ascii="Gabriola" w:eastAsia="Times New Roman" w:hAnsi="Gabriola" w:cs="Times New Roman"/>
          <w:b/>
          <w:bCs/>
          <w:sz w:val="28"/>
          <w:szCs w:val="24"/>
        </w:rPr>
        <w:t>Rumania</w:t>
      </w:r>
      <w:r w:rsidRPr="004E4687">
        <w:rPr>
          <w:rFonts w:ascii="Gabriola" w:eastAsia="Times New Roman" w:hAnsi="Gabriola" w:cs="Times New Roman"/>
          <w:sz w:val="28"/>
          <w:szCs w:val="24"/>
        </w:rPr>
        <w:t xml:space="preserve"> aderoi në BE në 1 janar 2007 </w:t>
      </w:r>
    </w:p>
    <w:p w:rsidR="00DF1543" w:rsidRPr="004E4687" w:rsidRDefault="00DF1543">
      <w:pPr>
        <w:rPr>
          <w:rFonts w:ascii="Gabriola" w:hAnsi="Gabriola"/>
          <w:sz w:val="36"/>
        </w:rPr>
      </w:pPr>
    </w:p>
    <w:p w:rsidR="007D60D8" w:rsidRPr="004E4687" w:rsidRDefault="007D60D8">
      <w:pPr>
        <w:rPr>
          <w:rFonts w:ascii="Gabriola" w:hAnsi="Gabriola"/>
          <w:sz w:val="32"/>
        </w:rPr>
      </w:pPr>
    </w:p>
    <w:p w:rsidR="00794333" w:rsidRPr="004E4687" w:rsidRDefault="007D60D8">
      <w:pPr>
        <w:rPr>
          <w:rFonts w:ascii="Gabriola" w:hAnsi="Gabriola"/>
        </w:rPr>
      </w:pPr>
      <w:r w:rsidRPr="004E4687">
        <w:rPr>
          <w:rFonts w:ascii="Gabriola" w:hAnsi="Gabriola"/>
          <w:noProof/>
        </w:rPr>
        <w:drawing>
          <wp:inline distT="0" distB="0" distL="0" distR="0">
            <wp:extent cx="5883680" cy="3391200"/>
            <wp:effectExtent l="19050" t="0" r="2770" b="0"/>
            <wp:docPr id="1" name="Picture 1" descr="Rezultate imazhesh për vendet ne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e imazhesh për vendet ne be"/>
                    <pic:cNvPicPr>
                      <a:picLocks noChangeAspect="1" noChangeArrowheads="1"/>
                    </pic:cNvPicPr>
                  </pic:nvPicPr>
                  <pic:blipFill>
                    <a:blip r:embed="rId8"/>
                    <a:srcRect/>
                    <a:stretch>
                      <a:fillRect/>
                    </a:stretch>
                  </pic:blipFill>
                  <pic:spPr bwMode="auto">
                    <a:xfrm>
                      <a:off x="0" y="0"/>
                      <a:ext cx="5886619" cy="3392894"/>
                    </a:xfrm>
                    <a:prstGeom prst="rect">
                      <a:avLst/>
                    </a:prstGeom>
                    <a:noFill/>
                    <a:ln w="9525">
                      <a:noFill/>
                      <a:miter lim="800000"/>
                      <a:headEnd/>
                      <a:tailEnd/>
                    </a:ln>
                  </pic:spPr>
                </pic:pic>
              </a:graphicData>
            </a:graphic>
          </wp:inline>
        </w:drawing>
      </w:r>
    </w:p>
    <w:p w:rsidR="00794333" w:rsidRPr="004E4687" w:rsidRDefault="00794333">
      <w:pPr>
        <w:rPr>
          <w:rFonts w:ascii="Gabriola" w:hAnsi="Gabriola"/>
        </w:rPr>
      </w:pPr>
    </w:p>
    <w:p w:rsidR="00794333" w:rsidRPr="004E4687" w:rsidRDefault="00794333">
      <w:pPr>
        <w:rPr>
          <w:rFonts w:ascii="Gabriola" w:hAnsi="Gabriola"/>
        </w:rPr>
      </w:pPr>
      <w:r w:rsidRPr="004E4687">
        <w:rPr>
          <w:rFonts w:ascii="Gabriola" w:hAnsi="Gabriola"/>
          <w:noProof/>
        </w:rPr>
        <w:drawing>
          <wp:inline distT="0" distB="0" distL="0" distR="0">
            <wp:extent cx="5712150" cy="3686400"/>
            <wp:effectExtent l="19050" t="0" r="2850" b="0"/>
            <wp:docPr id="10" name="Picture 10" descr="1952 1973 1981 1986&#10;1990 1995 2004 2007&#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52 1973 1981 1986&#10;1990 1995 2004 2007&#10; "/>
                    <pic:cNvPicPr>
                      <a:picLocks noChangeAspect="1" noChangeArrowheads="1"/>
                    </pic:cNvPicPr>
                  </pic:nvPicPr>
                  <pic:blipFill>
                    <a:blip r:embed="rId9"/>
                    <a:srcRect/>
                    <a:stretch>
                      <a:fillRect/>
                    </a:stretch>
                  </pic:blipFill>
                  <pic:spPr bwMode="auto">
                    <a:xfrm>
                      <a:off x="0" y="0"/>
                      <a:ext cx="5714656" cy="3688017"/>
                    </a:xfrm>
                    <a:prstGeom prst="rect">
                      <a:avLst/>
                    </a:prstGeom>
                    <a:noFill/>
                    <a:ln w="9525">
                      <a:noFill/>
                      <a:miter lim="800000"/>
                      <a:headEnd/>
                      <a:tailEnd/>
                    </a:ln>
                  </pic:spPr>
                </pic:pic>
              </a:graphicData>
            </a:graphic>
          </wp:inline>
        </w:drawing>
      </w:r>
    </w:p>
    <w:p w:rsidR="00794333" w:rsidRPr="004E4687" w:rsidRDefault="00794333">
      <w:pPr>
        <w:rPr>
          <w:rFonts w:ascii="Gabriola" w:hAnsi="Gabriola"/>
        </w:rPr>
      </w:pPr>
    </w:p>
    <w:p w:rsidR="00794333" w:rsidRPr="004E4687" w:rsidRDefault="00794333">
      <w:pPr>
        <w:rPr>
          <w:rFonts w:ascii="Gabriola" w:hAnsi="Gabriola"/>
        </w:rPr>
      </w:pPr>
    </w:p>
    <w:p w:rsidR="003A7AE7" w:rsidRPr="004E4687" w:rsidRDefault="003A7AE7">
      <w:pPr>
        <w:rPr>
          <w:rFonts w:ascii="Gabriola" w:hAnsi="Gabriola"/>
        </w:rPr>
      </w:pPr>
      <w:r w:rsidRPr="004E4687">
        <w:rPr>
          <w:rFonts w:ascii="Gabriola" w:hAnsi="Gabriola"/>
          <w:noProof/>
        </w:rPr>
        <w:drawing>
          <wp:inline distT="0" distB="0" distL="0" distR="0">
            <wp:extent cx="5941915" cy="3225600"/>
            <wp:effectExtent l="19050" t="0" r="1685" b="0"/>
            <wp:docPr id="2" name="Picture 1" descr="Shtetetanëtare&#10;Belgjika, Franca, Gjermania, Italia, Luksemburgu&#10;dhe Holanda&#10;Danimarka, Irlanda dhe Mbretëria e Bashkuar&#10;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tetetanëtare&#10;Belgjika, Franca, Gjermania, Italia, Luksemburgu&#10;dhe Holanda&#10;Danimarka, Irlanda dhe Mbretëria e Bashkuar&#10;Gr..."/>
                    <pic:cNvPicPr>
                      <a:picLocks noChangeAspect="1" noChangeArrowheads="1"/>
                    </pic:cNvPicPr>
                  </pic:nvPicPr>
                  <pic:blipFill>
                    <a:blip r:embed="rId10"/>
                    <a:srcRect/>
                    <a:stretch>
                      <a:fillRect/>
                    </a:stretch>
                  </pic:blipFill>
                  <pic:spPr bwMode="auto">
                    <a:xfrm>
                      <a:off x="0" y="0"/>
                      <a:ext cx="5950214" cy="3230105"/>
                    </a:xfrm>
                    <a:prstGeom prst="rect">
                      <a:avLst/>
                    </a:prstGeom>
                    <a:noFill/>
                    <a:ln w="9525">
                      <a:noFill/>
                      <a:miter lim="800000"/>
                      <a:headEnd/>
                      <a:tailEnd/>
                    </a:ln>
                  </pic:spPr>
                </pic:pic>
              </a:graphicData>
            </a:graphic>
          </wp:inline>
        </w:drawing>
      </w:r>
    </w:p>
    <w:p w:rsidR="00F40C08" w:rsidRPr="004E4687" w:rsidRDefault="00F40C08" w:rsidP="00F40C08">
      <w:pPr>
        <w:pStyle w:val="Heading3"/>
        <w:rPr>
          <w:rStyle w:val="mw-headline"/>
          <w:rFonts w:ascii="Gabriola" w:hAnsi="Gabriola"/>
        </w:rPr>
      </w:pPr>
    </w:p>
    <w:p w:rsidR="00F40C08" w:rsidRPr="004E4687" w:rsidRDefault="00F40C08" w:rsidP="00F40C08">
      <w:pPr>
        <w:pStyle w:val="Heading3"/>
        <w:jc w:val="center"/>
        <w:rPr>
          <w:rFonts w:ascii="Comic Sans MS" w:hAnsi="Comic Sans MS"/>
        </w:rPr>
      </w:pPr>
      <w:r w:rsidRPr="004E4687">
        <w:rPr>
          <w:rStyle w:val="mw-headline"/>
          <w:rFonts w:ascii="Comic Sans MS" w:hAnsi="Comic Sans MS"/>
        </w:rPr>
        <w:t>Zgjerimet e Bashkimit Evropian</w:t>
      </w:r>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 xml:space="preserve">Antaret themeluese: </w:t>
      </w:r>
      <w:hyperlink r:id="rId11" w:tooltip="Gjermania" w:history="1">
        <w:r w:rsidRPr="004E4687">
          <w:rPr>
            <w:rStyle w:val="Hyperlink"/>
            <w:rFonts w:ascii="Gabriola" w:hAnsi="Gabriola"/>
            <w:sz w:val="24"/>
          </w:rPr>
          <w:t>Gjermania</w:t>
        </w:r>
      </w:hyperlink>
      <w:r w:rsidRPr="004E4687">
        <w:rPr>
          <w:rFonts w:ascii="Gabriola" w:hAnsi="Gabriola"/>
          <w:sz w:val="24"/>
        </w:rPr>
        <w:t xml:space="preserve">, </w:t>
      </w:r>
      <w:hyperlink r:id="rId12" w:tooltip="Franca" w:history="1">
        <w:r w:rsidRPr="004E4687">
          <w:rPr>
            <w:rStyle w:val="Hyperlink"/>
            <w:rFonts w:ascii="Gabriola" w:hAnsi="Gabriola"/>
            <w:sz w:val="24"/>
          </w:rPr>
          <w:t>Franca</w:t>
        </w:r>
      </w:hyperlink>
      <w:r w:rsidRPr="004E4687">
        <w:rPr>
          <w:rFonts w:ascii="Gabriola" w:hAnsi="Gabriola"/>
          <w:sz w:val="24"/>
        </w:rPr>
        <w:t xml:space="preserve">, </w:t>
      </w:r>
      <w:hyperlink r:id="rId13" w:tooltip="Italia" w:history="1">
        <w:r w:rsidRPr="004E4687">
          <w:rPr>
            <w:rStyle w:val="Hyperlink"/>
            <w:rFonts w:ascii="Gabriola" w:hAnsi="Gabriola"/>
            <w:sz w:val="24"/>
          </w:rPr>
          <w:t>Italia</w:t>
        </w:r>
      </w:hyperlink>
      <w:r w:rsidRPr="004E4687">
        <w:rPr>
          <w:rFonts w:ascii="Gabriola" w:hAnsi="Gabriola"/>
          <w:sz w:val="24"/>
        </w:rPr>
        <w:t xml:space="preserve">, </w:t>
      </w:r>
      <w:hyperlink r:id="rId14" w:tooltip="Belgjika" w:history="1">
        <w:r w:rsidRPr="004E4687">
          <w:rPr>
            <w:rStyle w:val="Hyperlink"/>
            <w:rFonts w:ascii="Gabriola" w:hAnsi="Gabriola"/>
            <w:sz w:val="24"/>
          </w:rPr>
          <w:t>Belgjika</w:t>
        </w:r>
      </w:hyperlink>
      <w:r w:rsidRPr="004E4687">
        <w:rPr>
          <w:rFonts w:ascii="Gabriola" w:hAnsi="Gabriola"/>
          <w:sz w:val="24"/>
        </w:rPr>
        <w:t xml:space="preserve">, </w:t>
      </w:r>
      <w:hyperlink r:id="rId15" w:tooltip="Holanda" w:history="1">
        <w:r w:rsidRPr="004E4687">
          <w:rPr>
            <w:rStyle w:val="Hyperlink"/>
            <w:rFonts w:ascii="Gabriola" w:hAnsi="Gabriola"/>
            <w:sz w:val="24"/>
          </w:rPr>
          <w:t>Holanda</w:t>
        </w:r>
      </w:hyperlink>
      <w:r w:rsidRPr="004E4687">
        <w:rPr>
          <w:rFonts w:ascii="Gabriola" w:hAnsi="Gabriola"/>
          <w:sz w:val="24"/>
        </w:rPr>
        <w:t xml:space="preserve">, </w:t>
      </w:r>
      <w:hyperlink r:id="rId16" w:tooltip="Luksemburgu" w:history="1">
        <w:r w:rsidRPr="004E4687">
          <w:rPr>
            <w:rStyle w:val="Hyperlink"/>
            <w:rFonts w:ascii="Gabriola" w:hAnsi="Gabriola"/>
            <w:sz w:val="24"/>
          </w:rPr>
          <w:t>Luksemburgu</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parë (</w:t>
      </w:r>
      <w:hyperlink r:id="rId17" w:tooltip="1973" w:history="1">
        <w:r w:rsidRPr="004E4687">
          <w:rPr>
            <w:rStyle w:val="Hyperlink"/>
            <w:rFonts w:ascii="Gabriola" w:hAnsi="Gabriola"/>
            <w:sz w:val="24"/>
          </w:rPr>
          <w:t>1973</w:t>
        </w:r>
      </w:hyperlink>
      <w:r w:rsidRPr="004E4687">
        <w:rPr>
          <w:rFonts w:ascii="Gabriola" w:hAnsi="Gabriola"/>
          <w:sz w:val="24"/>
        </w:rPr>
        <w:t xml:space="preserve">): </w:t>
      </w:r>
      <w:hyperlink r:id="rId18" w:tooltip="Britania e Madhe" w:history="1">
        <w:r w:rsidRPr="004E4687">
          <w:rPr>
            <w:rStyle w:val="Hyperlink"/>
            <w:rFonts w:ascii="Gabriola" w:hAnsi="Gabriola"/>
            <w:sz w:val="24"/>
          </w:rPr>
          <w:t>Britania e Madhe</w:t>
        </w:r>
      </w:hyperlink>
      <w:r w:rsidRPr="004E4687">
        <w:rPr>
          <w:rFonts w:ascii="Gabriola" w:hAnsi="Gabriola"/>
          <w:sz w:val="24"/>
        </w:rPr>
        <w:t xml:space="preserve">, </w:t>
      </w:r>
      <w:hyperlink r:id="rId19" w:tooltip="Danimarka" w:history="1">
        <w:r w:rsidRPr="004E4687">
          <w:rPr>
            <w:rStyle w:val="Hyperlink"/>
            <w:rFonts w:ascii="Gabriola" w:hAnsi="Gabriola"/>
            <w:sz w:val="24"/>
          </w:rPr>
          <w:t>Danimarka</w:t>
        </w:r>
      </w:hyperlink>
      <w:r w:rsidRPr="004E4687">
        <w:rPr>
          <w:rFonts w:ascii="Gabriola" w:hAnsi="Gabriola"/>
          <w:sz w:val="24"/>
        </w:rPr>
        <w:t xml:space="preserve">, </w:t>
      </w:r>
      <w:hyperlink r:id="rId20" w:tooltip="Irlanda" w:history="1">
        <w:r w:rsidRPr="004E4687">
          <w:rPr>
            <w:rStyle w:val="Hyperlink"/>
            <w:rFonts w:ascii="Gabriola" w:hAnsi="Gabriola"/>
            <w:sz w:val="24"/>
          </w:rPr>
          <w:t>Irlanda</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dytë (</w:t>
      </w:r>
      <w:hyperlink r:id="rId21" w:tooltip="1981" w:history="1">
        <w:r w:rsidRPr="004E4687">
          <w:rPr>
            <w:rStyle w:val="Hyperlink"/>
            <w:rFonts w:ascii="Gabriola" w:hAnsi="Gabriola"/>
            <w:sz w:val="24"/>
          </w:rPr>
          <w:t>1981</w:t>
        </w:r>
      </w:hyperlink>
      <w:r w:rsidRPr="004E4687">
        <w:rPr>
          <w:rFonts w:ascii="Gabriola" w:hAnsi="Gabriola"/>
          <w:sz w:val="24"/>
        </w:rPr>
        <w:t xml:space="preserve">): </w:t>
      </w:r>
      <w:hyperlink r:id="rId22" w:tooltip="Greqia" w:history="1">
        <w:r w:rsidRPr="004E4687">
          <w:rPr>
            <w:rStyle w:val="Hyperlink"/>
            <w:rFonts w:ascii="Gabriola" w:hAnsi="Gabriola"/>
            <w:sz w:val="24"/>
          </w:rPr>
          <w:t>Greqia</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tretë (</w:t>
      </w:r>
      <w:hyperlink r:id="rId23" w:tooltip="1986" w:history="1">
        <w:r w:rsidRPr="004E4687">
          <w:rPr>
            <w:rStyle w:val="Hyperlink"/>
            <w:rFonts w:ascii="Gabriola" w:hAnsi="Gabriola"/>
            <w:sz w:val="24"/>
          </w:rPr>
          <w:t>1986</w:t>
        </w:r>
      </w:hyperlink>
      <w:r w:rsidRPr="004E4687">
        <w:rPr>
          <w:rFonts w:ascii="Gabriola" w:hAnsi="Gabriola"/>
          <w:sz w:val="24"/>
        </w:rPr>
        <w:t xml:space="preserve">): </w:t>
      </w:r>
      <w:hyperlink r:id="rId24" w:tooltip="Spanja" w:history="1">
        <w:r w:rsidRPr="004E4687">
          <w:rPr>
            <w:rStyle w:val="Hyperlink"/>
            <w:rFonts w:ascii="Gabriola" w:hAnsi="Gabriola"/>
            <w:sz w:val="24"/>
          </w:rPr>
          <w:t>Spanja</w:t>
        </w:r>
      </w:hyperlink>
      <w:r w:rsidRPr="004E4687">
        <w:rPr>
          <w:rFonts w:ascii="Gabriola" w:hAnsi="Gabriola"/>
          <w:sz w:val="24"/>
        </w:rPr>
        <w:t xml:space="preserve">, </w:t>
      </w:r>
      <w:hyperlink r:id="rId25" w:tooltip="Portugalia" w:history="1">
        <w:r w:rsidRPr="004E4687">
          <w:rPr>
            <w:rStyle w:val="Hyperlink"/>
            <w:rFonts w:ascii="Gabriola" w:hAnsi="Gabriola"/>
            <w:sz w:val="24"/>
          </w:rPr>
          <w:t>Portugalia</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katërt (</w:t>
      </w:r>
      <w:hyperlink r:id="rId26" w:tooltip="1995" w:history="1">
        <w:r w:rsidRPr="004E4687">
          <w:rPr>
            <w:rStyle w:val="Hyperlink"/>
            <w:rFonts w:ascii="Gabriola" w:hAnsi="Gabriola"/>
            <w:sz w:val="24"/>
          </w:rPr>
          <w:t>1995</w:t>
        </w:r>
      </w:hyperlink>
      <w:r w:rsidRPr="004E4687">
        <w:rPr>
          <w:rFonts w:ascii="Gabriola" w:hAnsi="Gabriola"/>
          <w:sz w:val="24"/>
        </w:rPr>
        <w:t xml:space="preserve">): </w:t>
      </w:r>
      <w:hyperlink r:id="rId27" w:tooltip="Austria" w:history="1">
        <w:r w:rsidRPr="004E4687">
          <w:rPr>
            <w:rStyle w:val="Hyperlink"/>
            <w:rFonts w:ascii="Gabriola" w:hAnsi="Gabriola"/>
            <w:sz w:val="24"/>
          </w:rPr>
          <w:t>Austria</w:t>
        </w:r>
      </w:hyperlink>
      <w:r w:rsidRPr="004E4687">
        <w:rPr>
          <w:rFonts w:ascii="Gabriola" w:hAnsi="Gabriola"/>
          <w:sz w:val="24"/>
        </w:rPr>
        <w:t xml:space="preserve">, </w:t>
      </w:r>
      <w:hyperlink r:id="rId28" w:tooltip="Finlanda" w:history="1">
        <w:r w:rsidRPr="004E4687">
          <w:rPr>
            <w:rStyle w:val="Hyperlink"/>
            <w:rFonts w:ascii="Gabriola" w:hAnsi="Gabriola"/>
            <w:sz w:val="24"/>
          </w:rPr>
          <w:t>Finlanda</w:t>
        </w:r>
      </w:hyperlink>
      <w:r w:rsidRPr="004E4687">
        <w:rPr>
          <w:rFonts w:ascii="Gabriola" w:hAnsi="Gabriola"/>
          <w:sz w:val="24"/>
        </w:rPr>
        <w:t xml:space="preserve">, </w:t>
      </w:r>
      <w:hyperlink r:id="rId29" w:tooltip="Suedia" w:history="1">
        <w:r w:rsidRPr="004E4687">
          <w:rPr>
            <w:rStyle w:val="Hyperlink"/>
            <w:rFonts w:ascii="Gabriola" w:hAnsi="Gabriola"/>
            <w:sz w:val="24"/>
          </w:rPr>
          <w:t>Suedia</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pestë (</w:t>
      </w:r>
      <w:hyperlink r:id="rId30" w:tooltip="2004" w:history="1">
        <w:r w:rsidRPr="004E4687">
          <w:rPr>
            <w:rStyle w:val="Hyperlink"/>
            <w:rFonts w:ascii="Gabriola" w:hAnsi="Gabriola"/>
            <w:sz w:val="24"/>
          </w:rPr>
          <w:t>2004</w:t>
        </w:r>
      </w:hyperlink>
      <w:r w:rsidRPr="004E4687">
        <w:rPr>
          <w:rFonts w:ascii="Gabriola" w:hAnsi="Gabriola"/>
          <w:sz w:val="24"/>
        </w:rPr>
        <w:t xml:space="preserve">): </w:t>
      </w:r>
      <w:hyperlink r:id="rId31" w:tooltip="Estonia" w:history="1">
        <w:r w:rsidRPr="004E4687">
          <w:rPr>
            <w:rStyle w:val="Hyperlink"/>
            <w:rFonts w:ascii="Gabriola" w:hAnsi="Gabriola"/>
            <w:sz w:val="24"/>
          </w:rPr>
          <w:t>Estonia</w:t>
        </w:r>
      </w:hyperlink>
      <w:r w:rsidRPr="004E4687">
        <w:rPr>
          <w:rFonts w:ascii="Gabriola" w:hAnsi="Gabriola"/>
          <w:sz w:val="24"/>
        </w:rPr>
        <w:t xml:space="preserve">, </w:t>
      </w:r>
      <w:hyperlink r:id="rId32" w:tooltip="Letonia" w:history="1">
        <w:r w:rsidRPr="004E4687">
          <w:rPr>
            <w:rStyle w:val="Hyperlink"/>
            <w:rFonts w:ascii="Gabriola" w:hAnsi="Gabriola"/>
            <w:sz w:val="24"/>
          </w:rPr>
          <w:t>Letonia</w:t>
        </w:r>
      </w:hyperlink>
      <w:r w:rsidRPr="004E4687">
        <w:rPr>
          <w:rFonts w:ascii="Gabriola" w:hAnsi="Gabriola"/>
          <w:sz w:val="24"/>
        </w:rPr>
        <w:t xml:space="preserve">, </w:t>
      </w:r>
      <w:hyperlink r:id="rId33" w:tooltip="Lituania" w:history="1">
        <w:r w:rsidRPr="004E4687">
          <w:rPr>
            <w:rStyle w:val="Hyperlink"/>
            <w:rFonts w:ascii="Gabriola" w:hAnsi="Gabriola"/>
            <w:sz w:val="24"/>
          </w:rPr>
          <w:t>Lituania</w:t>
        </w:r>
      </w:hyperlink>
      <w:r w:rsidRPr="004E4687">
        <w:rPr>
          <w:rFonts w:ascii="Gabriola" w:hAnsi="Gabriola"/>
          <w:sz w:val="24"/>
        </w:rPr>
        <w:t xml:space="preserve">, </w:t>
      </w:r>
      <w:hyperlink r:id="rId34" w:tooltip="Polonia" w:history="1">
        <w:r w:rsidRPr="004E4687">
          <w:rPr>
            <w:rStyle w:val="Hyperlink"/>
            <w:rFonts w:ascii="Gabriola" w:hAnsi="Gabriola"/>
            <w:sz w:val="24"/>
          </w:rPr>
          <w:t>Polonia</w:t>
        </w:r>
      </w:hyperlink>
      <w:r w:rsidRPr="004E4687">
        <w:rPr>
          <w:rFonts w:ascii="Gabriola" w:hAnsi="Gabriola"/>
          <w:sz w:val="24"/>
        </w:rPr>
        <w:t xml:space="preserve">, </w:t>
      </w:r>
      <w:hyperlink r:id="rId35" w:tooltip="Sllovenia" w:history="1">
        <w:r w:rsidRPr="004E4687">
          <w:rPr>
            <w:rStyle w:val="Hyperlink"/>
            <w:rFonts w:ascii="Gabriola" w:hAnsi="Gabriola"/>
            <w:sz w:val="24"/>
          </w:rPr>
          <w:t>Sllovenia</w:t>
        </w:r>
      </w:hyperlink>
      <w:r w:rsidRPr="004E4687">
        <w:rPr>
          <w:rFonts w:ascii="Gabriola" w:hAnsi="Gabriola"/>
          <w:sz w:val="24"/>
        </w:rPr>
        <w:t xml:space="preserve">, </w:t>
      </w:r>
      <w:hyperlink r:id="rId36" w:tooltip="Sllovakia" w:history="1">
        <w:r w:rsidRPr="004E4687">
          <w:rPr>
            <w:rStyle w:val="Hyperlink"/>
            <w:rFonts w:ascii="Gabriola" w:hAnsi="Gabriola"/>
            <w:sz w:val="24"/>
          </w:rPr>
          <w:t>Sllovakia</w:t>
        </w:r>
      </w:hyperlink>
      <w:r w:rsidRPr="004E4687">
        <w:rPr>
          <w:rFonts w:ascii="Gabriola" w:hAnsi="Gabriola"/>
          <w:sz w:val="24"/>
        </w:rPr>
        <w:t xml:space="preserve">, </w:t>
      </w:r>
      <w:hyperlink r:id="rId37" w:tooltip="Hungaria" w:history="1">
        <w:r w:rsidRPr="004E4687">
          <w:rPr>
            <w:rStyle w:val="Hyperlink"/>
            <w:rFonts w:ascii="Gabriola" w:hAnsi="Gabriola"/>
            <w:sz w:val="24"/>
          </w:rPr>
          <w:t>Hungaria</w:t>
        </w:r>
      </w:hyperlink>
      <w:r w:rsidRPr="004E4687">
        <w:rPr>
          <w:rFonts w:ascii="Gabriola" w:hAnsi="Gabriola"/>
          <w:sz w:val="24"/>
        </w:rPr>
        <w:t xml:space="preserve">, </w:t>
      </w:r>
      <w:hyperlink r:id="rId38" w:tooltip="Qipro" w:history="1">
        <w:r w:rsidRPr="004E4687">
          <w:rPr>
            <w:rStyle w:val="Hyperlink"/>
            <w:rFonts w:ascii="Gabriola" w:hAnsi="Gabriola"/>
            <w:sz w:val="24"/>
          </w:rPr>
          <w:t>Qipro</w:t>
        </w:r>
      </w:hyperlink>
      <w:r w:rsidRPr="004E4687">
        <w:rPr>
          <w:rFonts w:ascii="Gabriola" w:hAnsi="Gabriola"/>
          <w:sz w:val="24"/>
        </w:rPr>
        <w:t xml:space="preserve">, </w:t>
      </w:r>
      <w:hyperlink r:id="rId39" w:tooltip="Malta" w:history="1">
        <w:r w:rsidRPr="004E4687">
          <w:rPr>
            <w:rStyle w:val="Hyperlink"/>
            <w:rFonts w:ascii="Gabriola" w:hAnsi="Gabriola"/>
            <w:sz w:val="24"/>
          </w:rPr>
          <w:t>Malta</w:t>
        </w:r>
      </w:hyperlink>
      <w:r w:rsidRPr="004E4687">
        <w:rPr>
          <w:rFonts w:ascii="Gabriola" w:hAnsi="Gabriola"/>
          <w:sz w:val="24"/>
        </w:rPr>
        <w:t xml:space="preserve">, </w:t>
      </w:r>
      <w:hyperlink r:id="rId40" w:tooltip="Republika Çeke" w:history="1">
        <w:r w:rsidRPr="004E4687">
          <w:rPr>
            <w:rStyle w:val="Hyperlink"/>
            <w:rFonts w:ascii="Gabriola" w:hAnsi="Gabriola"/>
            <w:sz w:val="24"/>
          </w:rPr>
          <w:t>Republika Çeke</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gjashtë (</w:t>
      </w:r>
      <w:hyperlink r:id="rId41" w:tooltip="2007" w:history="1">
        <w:r w:rsidRPr="004E4687">
          <w:rPr>
            <w:rStyle w:val="Hyperlink"/>
            <w:rFonts w:ascii="Gabriola" w:hAnsi="Gabriola"/>
            <w:sz w:val="24"/>
          </w:rPr>
          <w:t>2007</w:t>
        </w:r>
      </w:hyperlink>
      <w:r w:rsidRPr="004E4687">
        <w:rPr>
          <w:rFonts w:ascii="Gabriola" w:hAnsi="Gabriola"/>
          <w:sz w:val="24"/>
        </w:rPr>
        <w:t xml:space="preserve">): </w:t>
      </w:r>
      <w:hyperlink r:id="rId42" w:tooltip="Bullgaria" w:history="1">
        <w:r w:rsidRPr="004E4687">
          <w:rPr>
            <w:rStyle w:val="Hyperlink"/>
            <w:rFonts w:ascii="Gabriola" w:hAnsi="Gabriola"/>
            <w:sz w:val="24"/>
          </w:rPr>
          <w:t>Bullgaria</w:t>
        </w:r>
      </w:hyperlink>
      <w:r w:rsidRPr="004E4687">
        <w:rPr>
          <w:rFonts w:ascii="Gabriola" w:hAnsi="Gabriola"/>
          <w:sz w:val="24"/>
        </w:rPr>
        <w:t xml:space="preserve">, </w:t>
      </w:r>
      <w:hyperlink r:id="rId43" w:tooltip="Rumania" w:history="1">
        <w:r w:rsidRPr="004E4687">
          <w:rPr>
            <w:rStyle w:val="Hyperlink"/>
            <w:rFonts w:ascii="Gabriola" w:hAnsi="Gabriola"/>
            <w:sz w:val="24"/>
          </w:rPr>
          <w:t>Rumania</w:t>
        </w:r>
      </w:hyperlink>
    </w:p>
    <w:p w:rsidR="00F40C08" w:rsidRPr="004E4687" w:rsidRDefault="00F40C08" w:rsidP="00F40C08">
      <w:pPr>
        <w:numPr>
          <w:ilvl w:val="0"/>
          <w:numId w:val="2"/>
        </w:numPr>
        <w:spacing w:before="100" w:beforeAutospacing="1" w:after="100" w:afterAutospacing="1" w:line="240" w:lineRule="auto"/>
        <w:rPr>
          <w:rFonts w:ascii="Gabriola" w:hAnsi="Gabriola"/>
          <w:sz w:val="24"/>
        </w:rPr>
      </w:pPr>
      <w:r w:rsidRPr="004E4687">
        <w:rPr>
          <w:rFonts w:ascii="Gabriola" w:hAnsi="Gabriola"/>
          <w:sz w:val="24"/>
        </w:rPr>
        <w:t>Zgjerimi i shtatë (</w:t>
      </w:r>
      <w:hyperlink r:id="rId44" w:tooltip="2013" w:history="1">
        <w:r w:rsidRPr="004E4687">
          <w:rPr>
            <w:rStyle w:val="Hyperlink"/>
            <w:rFonts w:ascii="Gabriola" w:hAnsi="Gabriola"/>
            <w:sz w:val="24"/>
          </w:rPr>
          <w:t>2013</w:t>
        </w:r>
      </w:hyperlink>
      <w:r w:rsidRPr="004E4687">
        <w:rPr>
          <w:rFonts w:ascii="Gabriola" w:hAnsi="Gabriola"/>
          <w:sz w:val="24"/>
        </w:rPr>
        <w:t xml:space="preserve">): </w:t>
      </w:r>
      <w:hyperlink r:id="rId45" w:tooltip="Kroacia" w:history="1">
        <w:r w:rsidRPr="004E4687">
          <w:rPr>
            <w:rStyle w:val="Hyperlink"/>
            <w:rFonts w:ascii="Gabriola" w:hAnsi="Gabriola"/>
            <w:sz w:val="24"/>
          </w:rPr>
          <w:t>Kroacia</w:t>
        </w:r>
      </w:hyperlink>
    </w:p>
    <w:p w:rsidR="00F40C08" w:rsidRPr="004E4687" w:rsidRDefault="00F40C08" w:rsidP="00F40C08">
      <w:pPr>
        <w:pStyle w:val="NormalWeb"/>
        <w:rPr>
          <w:rFonts w:ascii="Gabriola" w:hAnsi="Gabriola"/>
        </w:rPr>
      </w:pPr>
      <w:r w:rsidRPr="004E4687">
        <w:rPr>
          <w:rFonts w:ascii="Gabriola" w:hAnsi="Gabriola"/>
          <w:sz w:val="28"/>
        </w:rPr>
        <w:t>Por tani pas daljes së Britanisë Madhe nga BE-ja (BREXIT) më 2016, gjithësej janë 27 shtete</w:t>
      </w:r>
      <w:r w:rsidRPr="004E4687">
        <w:rPr>
          <w:rFonts w:ascii="Gabriola" w:hAnsi="Gabriola"/>
        </w:rPr>
        <w:t>.</w:t>
      </w:r>
    </w:p>
    <w:p w:rsidR="007D60D8" w:rsidRPr="004E4687" w:rsidRDefault="007D60D8">
      <w:pPr>
        <w:rPr>
          <w:rFonts w:ascii="Gabriola" w:hAnsi="Gabriola"/>
        </w:rPr>
      </w:pPr>
    </w:p>
    <w:p w:rsidR="00782557" w:rsidRPr="004E4687" w:rsidRDefault="00782557">
      <w:pPr>
        <w:rPr>
          <w:rFonts w:ascii="Gabriola" w:hAnsi="Gabriola"/>
        </w:rPr>
      </w:pPr>
    </w:p>
    <w:p w:rsidR="00782557" w:rsidRPr="004E4687" w:rsidRDefault="00782557" w:rsidP="00782557">
      <w:pPr>
        <w:pStyle w:val="NormalWeb"/>
        <w:jc w:val="center"/>
        <w:rPr>
          <w:rFonts w:ascii="Gabriola" w:hAnsi="Gabriola"/>
          <w:sz w:val="28"/>
        </w:rPr>
      </w:pPr>
      <w:r w:rsidRPr="004E4687">
        <w:rPr>
          <w:rStyle w:val="Strong"/>
          <w:rFonts w:ascii="Comic Sans MS" w:hAnsi="Comic Sans MS"/>
          <w:sz w:val="28"/>
        </w:rPr>
        <w:t>Marrdhëniet midis Bashkimit Evropian dhe Shqipërisë</w:t>
      </w:r>
      <w:r w:rsidRPr="004E4687">
        <w:rPr>
          <w:rFonts w:ascii="Gabriola" w:hAnsi="Gabriola"/>
          <w:b/>
          <w:bCs/>
          <w:sz w:val="28"/>
        </w:rPr>
        <w:br/>
      </w:r>
      <w:r w:rsidRPr="004E4687">
        <w:rPr>
          <w:rFonts w:ascii="Gabriola" w:hAnsi="Gabriola"/>
          <w:sz w:val="28"/>
        </w:rPr>
        <w:t>Shqipëria është vend kandidat për në BE, në vijim të takimit të Keshillit Evropian që u mbajt në Selanik në Qershor 2003. Në 18 Shkurt 2008, Këshilli adoptoi një partneritet të ri Evropian me Shqipërinë. Marrëveshja e Stabilizim Asocimit (MSA) me Shqipërinë u firmos në 12 Qershor 2006 dhe hyri në fuqi në 1 Prill 2009. Ajo zëvendëson Marrëveshjen e Ndërmjetme për çështjet tregtare, e cila hyri ne fuqi në Dhjetor 2006. Marrëveshja e lehtësimit të vizave ndërmjet Shqipërise dhe BE-së hyri në fuqi në Janar 2008 ndërsa Marrëveshja e Ripranimit në 2006.</w:t>
      </w:r>
    </w:p>
    <w:p w:rsidR="00782557" w:rsidRPr="004E4687" w:rsidRDefault="00782557" w:rsidP="00782557">
      <w:pPr>
        <w:pStyle w:val="NormalWeb"/>
        <w:rPr>
          <w:rFonts w:ascii="Gabriola" w:hAnsi="Gabriola"/>
          <w:sz w:val="28"/>
        </w:rPr>
      </w:pPr>
      <w:r w:rsidRPr="004E4687">
        <w:rPr>
          <w:rStyle w:val="Strong"/>
          <w:rFonts w:ascii="Gabriola" w:hAnsi="Gabriola"/>
          <w:sz w:val="28"/>
        </w:rPr>
        <w:t>27 Qershor 2014</w:t>
      </w:r>
      <w:r w:rsidRPr="004E4687">
        <w:rPr>
          <w:rFonts w:ascii="Gabriola" w:hAnsi="Gabriola"/>
          <w:sz w:val="28"/>
        </w:rPr>
        <w:t xml:space="preserve"> - Shqipëria m</w:t>
      </w:r>
      <w:r w:rsidR="004E4687" w:rsidRPr="004E4687">
        <w:rPr>
          <w:rFonts w:ascii="Gabriola" w:hAnsi="Gabriola"/>
          <w:sz w:val="28"/>
        </w:rPr>
        <w:t>err statusin e vendit kandidat.</w:t>
      </w:r>
      <w:r w:rsidRPr="004E4687">
        <w:rPr>
          <w:rFonts w:ascii="Gabriola" w:hAnsi="Gabriola"/>
          <w:sz w:val="28"/>
        </w:rPr>
        <w:br/>
      </w:r>
      <w:r w:rsidRPr="004E4687">
        <w:rPr>
          <w:rStyle w:val="Strong"/>
          <w:rFonts w:ascii="Gabriola" w:hAnsi="Gabriola"/>
          <w:sz w:val="28"/>
        </w:rPr>
        <w:t>10 Nëntor 2013</w:t>
      </w:r>
      <w:r w:rsidRPr="004E4687">
        <w:rPr>
          <w:rFonts w:ascii="Gabriola" w:hAnsi="Gabriola"/>
          <w:sz w:val="28"/>
        </w:rPr>
        <w:t xml:space="preserve"> - Zhvillohet takimi i parë i dialogut të nivelit të lartë për </w:t>
      </w:r>
      <w:r w:rsidR="004E4687" w:rsidRPr="004E4687">
        <w:rPr>
          <w:rFonts w:ascii="Gabriola" w:hAnsi="Gabriola"/>
          <w:sz w:val="28"/>
        </w:rPr>
        <w:t>prioritetet kyçe Shqipëri – BE.</w:t>
      </w:r>
      <w:r w:rsidRPr="004E4687">
        <w:rPr>
          <w:rFonts w:ascii="Gabriola" w:hAnsi="Gabriola"/>
          <w:sz w:val="28"/>
        </w:rPr>
        <w:br/>
      </w:r>
      <w:r w:rsidRPr="004E4687">
        <w:rPr>
          <w:rStyle w:val="Strong"/>
          <w:rFonts w:ascii="Gabriola" w:hAnsi="Gabriola"/>
          <w:sz w:val="28"/>
        </w:rPr>
        <w:t>16 Tetor 2013</w:t>
      </w:r>
      <w:r w:rsidRPr="004E4687">
        <w:rPr>
          <w:rFonts w:ascii="Gabriola" w:hAnsi="Gabriola"/>
          <w:sz w:val="28"/>
        </w:rPr>
        <w:t xml:space="preserve"> - Në Strategjinë e Zhvillimit dhe Sfidat Kryesore 2013-2014, Komisioni rekomandon se, meqenëse Shqipëria ka arritur progresin e nevojshëm, Këshilli duhet t’i japë Shqipërisë statusin e vendit kandidat me mirëkuptimin që Shqipëria të vazhdojë të ndërmarrë veprime në luftën kundër krimit </w:t>
      </w:r>
      <w:r w:rsidR="004E4687" w:rsidRPr="004E4687">
        <w:rPr>
          <w:rFonts w:ascii="Gabriola" w:hAnsi="Gabriola"/>
          <w:sz w:val="28"/>
        </w:rPr>
        <w:t>të organizuar dhe korrupsionit.</w:t>
      </w:r>
      <w:r w:rsidRPr="004E4687">
        <w:rPr>
          <w:rFonts w:ascii="Gabriola" w:hAnsi="Gabriola"/>
          <w:sz w:val="28"/>
        </w:rPr>
        <w:br/>
      </w:r>
      <w:r w:rsidRPr="004E4687">
        <w:rPr>
          <w:rStyle w:val="Strong"/>
          <w:rFonts w:ascii="Gabriola" w:hAnsi="Gabriola"/>
          <w:sz w:val="28"/>
        </w:rPr>
        <w:t>10 Tetor 2012</w:t>
      </w:r>
      <w:r w:rsidRPr="004E4687">
        <w:rPr>
          <w:rFonts w:ascii="Gabriola" w:hAnsi="Gabriola"/>
          <w:sz w:val="28"/>
        </w:rPr>
        <w:t xml:space="preserve"> - Komisioni Evropian rekomandon dhënien e statusit të vendit kandidat për Shqipërinë me kusht miratimin e masave kyçe në fushat e reformës gjyqësore dhe të administratës publike dhe rishikimit </w:t>
      </w:r>
      <w:r w:rsidR="004E4687" w:rsidRPr="004E4687">
        <w:rPr>
          <w:rFonts w:ascii="Gabriola" w:hAnsi="Gabriola"/>
          <w:sz w:val="28"/>
        </w:rPr>
        <w:t xml:space="preserve">të rregullores së Parlamentit. </w:t>
      </w:r>
      <w:r w:rsidRPr="004E4687">
        <w:rPr>
          <w:rFonts w:ascii="Gabriola" w:hAnsi="Gabriola"/>
          <w:sz w:val="28"/>
        </w:rPr>
        <w:br/>
      </w:r>
      <w:r w:rsidRPr="004E4687">
        <w:rPr>
          <w:rStyle w:val="Strong"/>
          <w:rFonts w:ascii="Gabriola" w:hAnsi="Gabriola"/>
          <w:sz w:val="28"/>
        </w:rPr>
        <w:t>21 Mars 2012</w:t>
      </w:r>
      <w:r w:rsidRPr="004E4687">
        <w:rPr>
          <w:rFonts w:ascii="Gabriola" w:hAnsi="Gabriola"/>
          <w:sz w:val="28"/>
        </w:rPr>
        <w:t xml:space="preserve"> - Miratimi i Planit të Veprimit të rishikuar për plotësimin e rekomandimeve të Opinionit të Komisionit Europian mbi aplikimin e Shqipërisë për anëtarësim në BE në mbledhjen e Komitet</w:t>
      </w:r>
      <w:r w:rsidR="004E4687" w:rsidRPr="004E4687">
        <w:rPr>
          <w:rFonts w:ascii="Gabriola" w:hAnsi="Gabriola"/>
          <w:sz w:val="28"/>
        </w:rPr>
        <w:t>it Ndërministror të Integrimit.</w:t>
      </w:r>
      <w:r w:rsidRPr="004E4687">
        <w:rPr>
          <w:rFonts w:ascii="Gabriola" w:hAnsi="Gabriola"/>
          <w:sz w:val="28"/>
        </w:rPr>
        <w:br/>
      </w:r>
      <w:r w:rsidRPr="004E4687">
        <w:rPr>
          <w:rStyle w:val="Strong"/>
          <w:rFonts w:ascii="Gabriola" w:hAnsi="Gabriola"/>
          <w:sz w:val="28"/>
        </w:rPr>
        <w:t>10 Qershor 2011</w:t>
      </w:r>
      <w:r w:rsidRPr="004E4687">
        <w:rPr>
          <w:rFonts w:ascii="Gabriola" w:hAnsi="Gabriola"/>
          <w:sz w:val="28"/>
        </w:rPr>
        <w:t xml:space="preserve"> - Miratimi i Planit të Veprimit për plotësimin e rekomandimeve të Opinionit të Komisionit Europian mbi aplikimin e S</w:t>
      </w:r>
      <w:r w:rsidR="004E4687" w:rsidRPr="004E4687">
        <w:rPr>
          <w:rFonts w:ascii="Gabriola" w:hAnsi="Gabriola"/>
          <w:sz w:val="28"/>
        </w:rPr>
        <w:t>hqipërisë për anëtarësim në BE.</w:t>
      </w:r>
      <w:r w:rsidRPr="004E4687">
        <w:rPr>
          <w:rFonts w:ascii="Gabriola" w:hAnsi="Gabriola"/>
          <w:sz w:val="28"/>
        </w:rPr>
        <w:br/>
      </w:r>
      <w:r w:rsidRPr="004E4687">
        <w:rPr>
          <w:rStyle w:val="Strong"/>
          <w:rFonts w:ascii="Gabriola" w:hAnsi="Gabriola"/>
          <w:sz w:val="28"/>
        </w:rPr>
        <w:t>15 Dhjetor 2010</w:t>
      </w:r>
      <w:r w:rsidRPr="004E4687">
        <w:rPr>
          <w:rFonts w:ascii="Gabriola" w:hAnsi="Gabriola"/>
          <w:sz w:val="28"/>
        </w:rPr>
        <w:t xml:space="preserve"> - Hyrja në fuqi e liberalizimit të vizave për qytetarët shqiptarë që udhëtoj</w:t>
      </w:r>
      <w:r w:rsidR="004E4687" w:rsidRPr="004E4687">
        <w:rPr>
          <w:rFonts w:ascii="Gabriola" w:hAnsi="Gabriola"/>
          <w:sz w:val="28"/>
        </w:rPr>
        <w:t xml:space="preserve">në në vendet e zonës Schengen. </w:t>
      </w:r>
      <w:r w:rsidRPr="004E4687">
        <w:rPr>
          <w:rFonts w:ascii="Gabriola" w:hAnsi="Gabriola"/>
          <w:sz w:val="28"/>
        </w:rPr>
        <w:br/>
      </w:r>
      <w:r w:rsidRPr="004E4687">
        <w:rPr>
          <w:rStyle w:val="Strong"/>
          <w:rFonts w:ascii="Gabriola" w:hAnsi="Gabriola"/>
          <w:sz w:val="28"/>
        </w:rPr>
        <w:t>9 Nëntor 2010</w:t>
      </w:r>
      <w:r w:rsidRPr="004E4687">
        <w:rPr>
          <w:rFonts w:ascii="Gabriola" w:hAnsi="Gabriola"/>
          <w:sz w:val="28"/>
        </w:rPr>
        <w:t xml:space="preserve"> - Miratimi i Opinionit të Komisionit Europian mbi aplikimin e S</w:t>
      </w:r>
      <w:r w:rsidR="004E4687" w:rsidRPr="004E4687">
        <w:rPr>
          <w:rFonts w:ascii="Gabriola" w:hAnsi="Gabriola"/>
          <w:sz w:val="28"/>
        </w:rPr>
        <w:t>hqipërisë për anëtarësim në BE.</w:t>
      </w:r>
      <w:r w:rsidRPr="004E4687">
        <w:rPr>
          <w:rFonts w:ascii="Gabriola" w:hAnsi="Gabriola"/>
          <w:sz w:val="28"/>
        </w:rPr>
        <w:br/>
      </w:r>
      <w:r w:rsidRPr="004E4687">
        <w:rPr>
          <w:rStyle w:val="Strong"/>
          <w:rFonts w:ascii="Gabriola" w:hAnsi="Gabriola"/>
          <w:sz w:val="28"/>
        </w:rPr>
        <w:t>8 nëntor 2010</w:t>
      </w:r>
      <w:r w:rsidRPr="004E4687">
        <w:rPr>
          <w:rFonts w:ascii="Gabriola" w:hAnsi="Gabriola"/>
          <w:sz w:val="28"/>
        </w:rPr>
        <w:t xml:space="preserve"> - Këshilli i Bashkimit Europian miratoi vendimin për udhëtimi pa viza në zonë</w:t>
      </w:r>
      <w:r w:rsidR="004E4687" w:rsidRPr="004E4687">
        <w:rPr>
          <w:rFonts w:ascii="Gabriola" w:hAnsi="Gabriola"/>
          <w:sz w:val="28"/>
        </w:rPr>
        <w:t>n Shengen për qytetarë shqiptar</w:t>
      </w:r>
      <w:r w:rsidRPr="004E4687">
        <w:rPr>
          <w:rFonts w:ascii="Gabriola" w:hAnsi="Gabriola"/>
          <w:sz w:val="28"/>
        </w:rPr>
        <w:br/>
      </w:r>
      <w:r w:rsidRPr="004E4687">
        <w:rPr>
          <w:rStyle w:val="Strong"/>
          <w:rFonts w:ascii="Gabriola" w:hAnsi="Gabriola"/>
          <w:sz w:val="28"/>
        </w:rPr>
        <w:t>27 Maj 2010</w:t>
      </w:r>
      <w:r w:rsidRPr="004E4687">
        <w:rPr>
          <w:rFonts w:ascii="Gabriola" w:hAnsi="Gabriola"/>
          <w:sz w:val="28"/>
        </w:rPr>
        <w:t xml:space="preserve"> – Komisioni Europian propozon ud</w:t>
      </w:r>
      <w:r w:rsidR="004E4687" w:rsidRPr="004E4687">
        <w:rPr>
          <w:rFonts w:ascii="Gabriola" w:hAnsi="Gabriola"/>
          <w:sz w:val="28"/>
        </w:rPr>
        <w:t>hëtimin pa viza për Shqipërinë.</w:t>
      </w:r>
      <w:r w:rsidRPr="004E4687">
        <w:rPr>
          <w:rFonts w:ascii="Gabriola" w:hAnsi="Gabriola"/>
          <w:sz w:val="28"/>
        </w:rPr>
        <w:br/>
      </w:r>
      <w:r w:rsidRPr="004E4687">
        <w:rPr>
          <w:rStyle w:val="Strong"/>
          <w:rFonts w:ascii="Gabriola" w:hAnsi="Gabriola"/>
          <w:sz w:val="28"/>
        </w:rPr>
        <w:t>14 Prill 2010</w:t>
      </w:r>
      <w:r w:rsidRPr="004E4687">
        <w:rPr>
          <w:rFonts w:ascii="Gabriola" w:hAnsi="Gabriola"/>
          <w:sz w:val="28"/>
        </w:rPr>
        <w:t xml:space="preserve"> – Shqipëria dorëzon përgjigjet e Py</w:t>
      </w:r>
      <w:r w:rsidR="004E4687" w:rsidRPr="004E4687">
        <w:rPr>
          <w:rFonts w:ascii="Gabriola" w:hAnsi="Gabriola"/>
          <w:sz w:val="28"/>
        </w:rPr>
        <w:t>etësorit të Komisionit Europian</w:t>
      </w:r>
      <w:r w:rsidRPr="004E4687">
        <w:rPr>
          <w:rFonts w:ascii="Gabriola" w:hAnsi="Gabriola"/>
          <w:sz w:val="28"/>
        </w:rPr>
        <w:br/>
      </w:r>
      <w:r w:rsidRPr="004E4687">
        <w:rPr>
          <w:rStyle w:val="Strong"/>
          <w:rFonts w:ascii="Gabriola" w:hAnsi="Gabriola"/>
          <w:sz w:val="28"/>
        </w:rPr>
        <w:t>16 Dhjetor 2009</w:t>
      </w:r>
      <w:r w:rsidRPr="004E4687">
        <w:rPr>
          <w:rFonts w:ascii="Gabriola" w:hAnsi="Gabriola"/>
          <w:sz w:val="28"/>
        </w:rPr>
        <w:t xml:space="preserve"> – Komisioni Europian i dorëzoj qeverisë shqiptare Pyetëso</w:t>
      </w:r>
      <w:r w:rsidR="004E4687" w:rsidRPr="004E4687">
        <w:rPr>
          <w:rFonts w:ascii="Gabriola" w:hAnsi="Gabriola"/>
          <w:sz w:val="28"/>
        </w:rPr>
        <w:t>rin mbi përgatitjen për aderim.</w:t>
      </w:r>
      <w:r w:rsidRPr="004E4687">
        <w:rPr>
          <w:rFonts w:ascii="Gabriola" w:hAnsi="Gabriola"/>
          <w:sz w:val="28"/>
        </w:rPr>
        <w:br/>
      </w:r>
      <w:r w:rsidRPr="004E4687">
        <w:rPr>
          <w:rStyle w:val="Strong"/>
          <w:rFonts w:ascii="Gabriola" w:hAnsi="Gabriola"/>
          <w:sz w:val="28"/>
        </w:rPr>
        <w:t>16 Nëntor 2009</w:t>
      </w:r>
      <w:r w:rsidRPr="004E4687">
        <w:rPr>
          <w:rFonts w:ascii="Gabriola" w:hAnsi="Gabriola"/>
          <w:sz w:val="28"/>
        </w:rPr>
        <w:t xml:space="preserve"> – Këshilli i BE-së i kërkon Komisionit Europian të përgatisë një vlerësim për të kuptuar nëse Shqipëria është gati për të filluar negociat</w:t>
      </w:r>
      <w:r w:rsidR="004E4687" w:rsidRPr="004E4687">
        <w:rPr>
          <w:rFonts w:ascii="Gabriola" w:hAnsi="Gabriola"/>
          <w:sz w:val="28"/>
        </w:rPr>
        <w:t>at për aderim</w:t>
      </w:r>
      <w:r w:rsidRPr="004E4687">
        <w:rPr>
          <w:rFonts w:ascii="Gabriola" w:hAnsi="Gabriola"/>
          <w:sz w:val="28"/>
        </w:rPr>
        <w:br/>
      </w:r>
      <w:r w:rsidRPr="004E4687">
        <w:rPr>
          <w:rStyle w:val="Strong"/>
          <w:rFonts w:ascii="Gabriola" w:hAnsi="Gabriola"/>
          <w:sz w:val="28"/>
        </w:rPr>
        <w:t>28 Prill 2009</w:t>
      </w:r>
      <w:r w:rsidR="004E4687" w:rsidRPr="004E4687">
        <w:rPr>
          <w:rFonts w:ascii="Gabriola" w:hAnsi="Gabriola"/>
          <w:sz w:val="28"/>
        </w:rPr>
        <w:t xml:space="preserve"> – Shqipëria dorëzon aplikimin për anëtarësim ne BE</w:t>
      </w:r>
      <w:r w:rsidRPr="004E4687">
        <w:rPr>
          <w:rFonts w:ascii="Gabriola" w:hAnsi="Gabriola"/>
          <w:sz w:val="28"/>
        </w:rPr>
        <w:br/>
      </w:r>
      <w:r w:rsidRPr="004E4687">
        <w:rPr>
          <w:rStyle w:val="Strong"/>
          <w:rFonts w:ascii="Gabriola" w:hAnsi="Gabriola"/>
          <w:sz w:val="28"/>
        </w:rPr>
        <w:t>1 Prill 2009</w:t>
      </w:r>
      <w:r w:rsidRPr="004E4687">
        <w:rPr>
          <w:rFonts w:ascii="Gabriola" w:hAnsi="Gabriola"/>
          <w:sz w:val="28"/>
        </w:rPr>
        <w:t xml:space="preserve"> – Hyn në fuqi Marrëveshja e S</w:t>
      </w:r>
      <w:r w:rsidR="004E4687" w:rsidRPr="004E4687">
        <w:rPr>
          <w:rFonts w:ascii="Gabriola" w:hAnsi="Gabriola"/>
          <w:sz w:val="28"/>
        </w:rPr>
        <w:t>tabilizimit dhe Asocimit (SAA).</w:t>
      </w:r>
      <w:r w:rsidRPr="004E4687">
        <w:rPr>
          <w:rFonts w:ascii="Gabriola" w:hAnsi="Gabriola"/>
          <w:sz w:val="28"/>
        </w:rPr>
        <w:br/>
      </w:r>
      <w:r w:rsidRPr="004E4687">
        <w:rPr>
          <w:rStyle w:val="Strong"/>
          <w:rFonts w:ascii="Gabriola" w:hAnsi="Gabriola"/>
          <w:sz w:val="28"/>
        </w:rPr>
        <w:t>14 Janar 2009</w:t>
      </w:r>
      <w:r w:rsidRPr="004E4687">
        <w:rPr>
          <w:rFonts w:ascii="Gabriola" w:hAnsi="Gabriola"/>
          <w:sz w:val="28"/>
        </w:rPr>
        <w:t xml:space="preserve"> – Përfundon procesi i ratifikimit të SAA nga të g</w:t>
      </w:r>
      <w:r w:rsidR="004E4687" w:rsidRPr="004E4687">
        <w:rPr>
          <w:rFonts w:ascii="Gabriola" w:hAnsi="Gabriola"/>
          <w:sz w:val="28"/>
        </w:rPr>
        <w:t>jitha vendet anëtare të BE-së .</w:t>
      </w:r>
      <w:r w:rsidRPr="004E4687">
        <w:rPr>
          <w:rFonts w:ascii="Gabriola" w:hAnsi="Gabriola"/>
          <w:sz w:val="28"/>
        </w:rPr>
        <w:br/>
      </w:r>
      <w:r w:rsidRPr="004E4687">
        <w:rPr>
          <w:rStyle w:val="Strong"/>
          <w:rFonts w:ascii="Gabriola" w:hAnsi="Gabriola"/>
          <w:sz w:val="28"/>
        </w:rPr>
        <w:t>Qershor 2008</w:t>
      </w:r>
      <w:r w:rsidRPr="004E4687">
        <w:rPr>
          <w:rFonts w:ascii="Gabriola" w:hAnsi="Gabriola"/>
          <w:sz w:val="28"/>
        </w:rPr>
        <w:t xml:space="preserve"> – Komisioni Europian paraqit hapat që duhen ndërmarrë për liberalizimin e vizave me Shqipërinë duke </w:t>
      </w:r>
      <w:r w:rsidR="004E4687" w:rsidRPr="004E4687">
        <w:rPr>
          <w:rFonts w:ascii="Gabriola" w:hAnsi="Gabriola"/>
          <w:sz w:val="28"/>
        </w:rPr>
        <w:t>identifikuar kërkesat specifike</w:t>
      </w:r>
      <w:r w:rsidRPr="004E4687">
        <w:rPr>
          <w:rFonts w:ascii="Gabriola" w:hAnsi="Gabriola"/>
          <w:sz w:val="28"/>
        </w:rPr>
        <w:br/>
      </w:r>
      <w:r w:rsidRPr="004E4687">
        <w:rPr>
          <w:rStyle w:val="Strong"/>
          <w:rFonts w:ascii="Gabriola" w:hAnsi="Gabriola"/>
          <w:sz w:val="28"/>
        </w:rPr>
        <w:t>Mars 2008</w:t>
      </w:r>
      <w:r w:rsidRPr="004E4687">
        <w:rPr>
          <w:rFonts w:ascii="Gabriola" w:hAnsi="Gabriola"/>
          <w:sz w:val="28"/>
        </w:rPr>
        <w:t xml:space="preserve"> – Fillon dia</w:t>
      </w:r>
      <w:r w:rsidR="004E4687" w:rsidRPr="004E4687">
        <w:rPr>
          <w:rFonts w:ascii="Gabriola" w:hAnsi="Gabriola"/>
          <w:sz w:val="28"/>
        </w:rPr>
        <w:t>logu për liberalizimin e vizave</w:t>
      </w:r>
      <w:r w:rsidRPr="004E4687">
        <w:rPr>
          <w:rFonts w:ascii="Gabriola" w:hAnsi="Gabriola"/>
          <w:sz w:val="28"/>
        </w:rPr>
        <w:br/>
      </w:r>
      <w:r w:rsidRPr="004E4687">
        <w:rPr>
          <w:rStyle w:val="Strong"/>
          <w:rFonts w:ascii="Gabriola" w:hAnsi="Gabriola"/>
          <w:sz w:val="28"/>
        </w:rPr>
        <w:t>18 Shkurt 2008</w:t>
      </w:r>
      <w:r w:rsidRPr="004E4687">
        <w:rPr>
          <w:rFonts w:ascii="Gabriola" w:hAnsi="Gabriola"/>
          <w:sz w:val="28"/>
        </w:rPr>
        <w:t xml:space="preserve"> – Vendim i Këshillit për Partneritetin Europ</w:t>
      </w:r>
      <w:r w:rsidR="004E4687" w:rsidRPr="004E4687">
        <w:rPr>
          <w:rFonts w:ascii="Gabriola" w:hAnsi="Gabriola"/>
          <w:sz w:val="28"/>
        </w:rPr>
        <w:t>ian të rishikuar për Shqipërinë</w:t>
      </w:r>
      <w:r w:rsidRPr="004E4687">
        <w:rPr>
          <w:rFonts w:ascii="Gabriola" w:hAnsi="Gabriola"/>
          <w:sz w:val="28"/>
        </w:rPr>
        <w:br/>
      </w:r>
      <w:r w:rsidRPr="004E4687">
        <w:rPr>
          <w:rStyle w:val="Strong"/>
          <w:rFonts w:ascii="Gabriola" w:hAnsi="Gabriola"/>
          <w:sz w:val="28"/>
        </w:rPr>
        <w:t>22 Janar 2008</w:t>
      </w:r>
      <w:r w:rsidRPr="004E4687">
        <w:rPr>
          <w:rFonts w:ascii="Gabriola" w:hAnsi="Gabriola"/>
          <w:sz w:val="28"/>
        </w:rPr>
        <w:t xml:space="preserve"> – Shqipëria dhe KE-ja nënshkruajnë Marrëveshjen Financiare për Programin Kombëtar të Instrumentit të Ndihm</w:t>
      </w:r>
      <w:r w:rsidR="004E4687" w:rsidRPr="004E4687">
        <w:rPr>
          <w:rFonts w:ascii="Gabriola" w:hAnsi="Gabriola"/>
          <w:sz w:val="28"/>
        </w:rPr>
        <w:t>ës së Para- Aderimit (IPA) 2007</w:t>
      </w:r>
      <w:r w:rsidRPr="004E4687">
        <w:rPr>
          <w:rFonts w:ascii="Gabriola" w:hAnsi="Gabriola"/>
          <w:sz w:val="28"/>
        </w:rPr>
        <w:br/>
      </w:r>
      <w:r w:rsidRPr="004E4687">
        <w:rPr>
          <w:rStyle w:val="Strong"/>
          <w:rFonts w:ascii="Gabriola" w:hAnsi="Gabriola"/>
          <w:sz w:val="28"/>
        </w:rPr>
        <w:t>Janar 2008</w:t>
      </w:r>
      <w:r w:rsidRPr="004E4687">
        <w:rPr>
          <w:rFonts w:ascii="Gabriola" w:hAnsi="Gabriola"/>
          <w:sz w:val="28"/>
        </w:rPr>
        <w:t xml:space="preserve"> – Hyn në fuqi marrë</w:t>
      </w:r>
      <w:r w:rsidR="004E4687" w:rsidRPr="004E4687">
        <w:rPr>
          <w:rFonts w:ascii="Gabriola" w:hAnsi="Gabriola"/>
          <w:sz w:val="28"/>
        </w:rPr>
        <w:t>veshja për lehtësimin e vizave.</w:t>
      </w:r>
      <w:r w:rsidRPr="004E4687">
        <w:rPr>
          <w:rFonts w:ascii="Gabriola" w:hAnsi="Gabriola"/>
          <w:sz w:val="28"/>
        </w:rPr>
        <w:br/>
      </w:r>
      <w:r w:rsidRPr="004E4687">
        <w:rPr>
          <w:rStyle w:val="Strong"/>
          <w:rFonts w:ascii="Gabriola" w:hAnsi="Gabriola"/>
          <w:sz w:val="28"/>
        </w:rPr>
        <w:t>18 Tetor 2007</w:t>
      </w:r>
      <w:r w:rsidRPr="004E4687">
        <w:rPr>
          <w:rFonts w:ascii="Gabriola" w:hAnsi="Gabriola"/>
          <w:sz w:val="28"/>
        </w:rPr>
        <w:t xml:space="preserve"> – Shqipëria nënshkru</w:t>
      </w:r>
      <w:r w:rsidR="004E4687" w:rsidRPr="004E4687">
        <w:rPr>
          <w:rFonts w:ascii="Gabriola" w:hAnsi="Gabriola"/>
          <w:sz w:val="28"/>
        </w:rPr>
        <w:t>an Marrëveshjen Kuadër për IPA.</w:t>
      </w:r>
      <w:r w:rsidRPr="004E4687">
        <w:rPr>
          <w:rFonts w:ascii="Gabriola" w:hAnsi="Gabriola"/>
          <w:sz w:val="28"/>
        </w:rPr>
        <w:br/>
      </w:r>
      <w:r w:rsidRPr="004E4687">
        <w:rPr>
          <w:rStyle w:val="Strong"/>
          <w:rFonts w:ascii="Gabriola" w:hAnsi="Gabriola"/>
          <w:sz w:val="28"/>
        </w:rPr>
        <w:t>Shtator 2007</w:t>
      </w:r>
      <w:r w:rsidRPr="004E4687">
        <w:rPr>
          <w:rFonts w:ascii="Gabriola" w:hAnsi="Gabriola"/>
          <w:sz w:val="28"/>
        </w:rPr>
        <w:t xml:space="preserve"> – Firmoset marrëveshja </w:t>
      </w:r>
      <w:r w:rsidR="004E4687" w:rsidRPr="004E4687">
        <w:rPr>
          <w:rFonts w:ascii="Gabriola" w:hAnsi="Gabriola"/>
          <w:sz w:val="28"/>
        </w:rPr>
        <w:t>për lehtësimin e vizave midis Shqipërisë dhe BE-së.</w:t>
      </w:r>
      <w:r w:rsidRPr="004E4687">
        <w:rPr>
          <w:rFonts w:ascii="Gabriola" w:hAnsi="Gabriola"/>
          <w:sz w:val="28"/>
        </w:rPr>
        <w:br/>
      </w:r>
      <w:r w:rsidRPr="004E4687">
        <w:rPr>
          <w:rStyle w:val="Strong"/>
          <w:rFonts w:ascii="Gabriola" w:hAnsi="Gabriola"/>
          <w:sz w:val="28"/>
        </w:rPr>
        <w:t>Maj 2007</w:t>
      </w:r>
      <w:r w:rsidRPr="004E4687">
        <w:rPr>
          <w:rFonts w:ascii="Gabriola" w:hAnsi="Gabriola"/>
          <w:sz w:val="28"/>
        </w:rPr>
        <w:t xml:space="preserve"> – Adoptimi i Dokumentit Indikativ Shumëvjeçar (MIPD) 2007-2009 p</w:t>
      </w:r>
      <w:r w:rsidR="004E4687" w:rsidRPr="004E4687">
        <w:rPr>
          <w:rFonts w:ascii="Gabriola" w:hAnsi="Gabriola"/>
          <w:sz w:val="28"/>
        </w:rPr>
        <w:t>ër Shqipërinë nën programin IPA</w:t>
      </w:r>
      <w:r w:rsidRPr="004E4687">
        <w:rPr>
          <w:rFonts w:ascii="Gabriola" w:hAnsi="Gabriola"/>
          <w:sz w:val="28"/>
        </w:rPr>
        <w:br/>
      </w:r>
      <w:r w:rsidRPr="004E4687">
        <w:rPr>
          <w:rStyle w:val="Strong"/>
          <w:rFonts w:ascii="Gabriola" w:hAnsi="Gabriola"/>
          <w:sz w:val="28"/>
        </w:rPr>
        <w:t>Janar 2007</w:t>
      </w:r>
      <w:r w:rsidRPr="004E4687">
        <w:rPr>
          <w:rFonts w:ascii="Gabriola" w:hAnsi="Gabriola"/>
          <w:sz w:val="28"/>
        </w:rPr>
        <w:t xml:space="preserve"> – Hyn në fuqi instrumenti i ri pë</w:t>
      </w:r>
      <w:r w:rsidR="004E4687" w:rsidRPr="004E4687">
        <w:rPr>
          <w:rFonts w:ascii="Gabriola" w:hAnsi="Gabriola"/>
          <w:sz w:val="28"/>
        </w:rPr>
        <w:t>r Ndihmën e Para-Aderimit (IPA)</w:t>
      </w:r>
      <w:r w:rsidRPr="004E4687">
        <w:rPr>
          <w:rFonts w:ascii="Gabriola" w:hAnsi="Gabriola"/>
          <w:sz w:val="28"/>
        </w:rPr>
        <w:br/>
      </w:r>
      <w:r w:rsidRPr="004E4687">
        <w:rPr>
          <w:rStyle w:val="Strong"/>
          <w:rFonts w:ascii="Gabriola" w:hAnsi="Gabriola"/>
          <w:sz w:val="28"/>
        </w:rPr>
        <w:t>Dhjetor 2006</w:t>
      </w:r>
      <w:r w:rsidRPr="004E4687">
        <w:rPr>
          <w:rFonts w:ascii="Gabriola" w:hAnsi="Gabriola"/>
          <w:sz w:val="28"/>
        </w:rPr>
        <w:t xml:space="preserve"> – Hyn n</w:t>
      </w:r>
      <w:r w:rsidR="004E4687" w:rsidRPr="004E4687">
        <w:rPr>
          <w:rFonts w:ascii="Gabriola" w:hAnsi="Gabriola"/>
          <w:sz w:val="28"/>
        </w:rPr>
        <w:t>ë fuqi Marrëveshja e Ndërmjetme</w:t>
      </w:r>
      <w:r w:rsidRPr="004E4687">
        <w:rPr>
          <w:rFonts w:ascii="Gabriola" w:hAnsi="Gabriola"/>
          <w:sz w:val="28"/>
        </w:rPr>
        <w:br/>
      </w:r>
      <w:r w:rsidRPr="004E4687">
        <w:rPr>
          <w:rStyle w:val="Strong"/>
          <w:rFonts w:ascii="Gabriola" w:hAnsi="Gabriola"/>
          <w:sz w:val="28"/>
        </w:rPr>
        <w:t>Qershor 2006</w:t>
      </w:r>
      <w:r w:rsidRPr="004E4687">
        <w:rPr>
          <w:rFonts w:ascii="Gabriola" w:hAnsi="Gabriola"/>
          <w:sz w:val="28"/>
        </w:rPr>
        <w:t xml:space="preserve"> – Firmoset Marrëveshja e Stabilizimit dhe Asocimit (SAA) në Këshillin e Marrëdhënieve me Jashtë dhe Çështjev</w:t>
      </w:r>
      <w:r w:rsidR="004E4687" w:rsidRPr="004E4687">
        <w:rPr>
          <w:rFonts w:ascii="Gabriola" w:hAnsi="Gabriola"/>
          <w:sz w:val="28"/>
        </w:rPr>
        <w:t>e të Përgjithshme në Luksemburg</w:t>
      </w:r>
      <w:r w:rsidRPr="004E4687">
        <w:rPr>
          <w:rFonts w:ascii="Gabriola" w:hAnsi="Gabriola"/>
          <w:sz w:val="28"/>
        </w:rPr>
        <w:br/>
      </w:r>
      <w:r w:rsidRPr="004E4687">
        <w:rPr>
          <w:rStyle w:val="Strong"/>
          <w:rFonts w:ascii="Gabriola" w:hAnsi="Gabriola"/>
          <w:sz w:val="28"/>
        </w:rPr>
        <w:t>Maj 2006</w:t>
      </w:r>
      <w:r w:rsidRPr="004E4687">
        <w:rPr>
          <w:rFonts w:ascii="Gabriola" w:hAnsi="Gabriola"/>
          <w:sz w:val="28"/>
        </w:rPr>
        <w:t xml:space="preserve"> – Hyn në fuqi marrëveshja e rihyr</w:t>
      </w:r>
      <w:r w:rsidR="004E4687" w:rsidRPr="004E4687">
        <w:rPr>
          <w:rFonts w:ascii="Gabriola" w:hAnsi="Gabriola"/>
          <w:sz w:val="28"/>
        </w:rPr>
        <w:t>jeve midis KE-së dhe Shqipërisë</w:t>
      </w:r>
      <w:r w:rsidRPr="004E4687">
        <w:rPr>
          <w:rFonts w:ascii="Gabriola" w:hAnsi="Gabriola"/>
          <w:sz w:val="28"/>
        </w:rPr>
        <w:br/>
      </w:r>
      <w:r w:rsidRPr="004E4687">
        <w:rPr>
          <w:rStyle w:val="Strong"/>
          <w:rFonts w:ascii="Gabriola" w:hAnsi="Gabriola"/>
          <w:sz w:val="28"/>
        </w:rPr>
        <w:t>Janar 2006</w:t>
      </w:r>
      <w:r w:rsidRPr="004E4687">
        <w:rPr>
          <w:rFonts w:ascii="Gabriola" w:hAnsi="Gabriola"/>
          <w:sz w:val="28"/>
        </w:rPr>
        <w:t xml:space="preserve"> – Vendim i Këshillit mbi një Partneritet Europ</w:t>
      </w:r>
      <w:r w:rsidR="004E4687" w:rsidRPr="004E4687">
        <w:rPr>
          <w:rFonts w:ascii="Gabriola" w:hAnsi="Gabriola"/>
          <w:sz w:val="28"/>
        </w:rPr>
        <w:t>ian të rishikuar për Shqipërinë</w:t>
      </w:r>
      <w:r w:rsidRPr="004E4687">
        <w:rPr>
          <w:rFonts w:ascii="Gabriola" w:hAnsi="Gabriola"/>
          <w:sz w:val="28"/>
        </w:rPr>
        <w:br/>
      </w:r>
      <w:r w:rsidRPr="004E4687">
        <w:rPr>
          <w:rStyle w:val="Strong"/>
          <w:rFonts w:ascii="Gabriola" w:hAnsi="Gabriola"/>
          <w:sz w:val="28"/>
        </w:rPr>
        <w:t>Qershor 2004</w:t>
      </w:r>
      <w:r w:rsidRPr="004E4687">
        <w:rPr>
          <w:rFonts w:ascii="Gabriola" w:hAnsi="Gabriola"/>
          <w:sz w:val="28"/>
        </w:rPr>
        <w:t xml:space="preserve"> – Vendim i Këshillit mbi një Partneritet </w:t>
      </w:r>
      <w:r w:rsidR="004E4687" w:rsidRPr="004E4687">
        <w:rPr>
          <w:rFonts w:ascii="Gabriola" w:hAnsi="Gabriola"/>
          <w:sz w:val="28"/>
        </w:rPr>
        <w:t>të parë Europian për Shqipërinë</w:t>
      </w:r>
      <w:r w:rsidRPr="004E4687">
        <w:rPr>
          <w:rFonts w:ascii="Gabriola" w:hAnsi="Gabriola"/>
          <w:sz w:val="28"/>
        </w:rPr>
        <w:br/>
      </w:r>
      <w:r w:rsidRPr="004E4687">
        <w:rPr>
          <w:rStyle w:val="Strong"/>
          <w:rFonts w:ascii="Gabriola" w:hAnsi="Gabriola"/>
          <w:sz w:val="28"/>
        </w:rPr>
        <w:t>Qershor 2003</w:t>
      </w:r>
      <w:r w:rsidRPr="004E4687">
        <w:rPr>
          <w:rFonts w:ascii="Gabriola" w:hAnsi="Gabriola"/>
          <w:sz w:val="28"/>
        </w:rPr>
        <w:t xml:space="preserve"> – Në Këshillin Europian të Selanikut konfirmohet Procesi i Stabilizimit dhe Asocimit• (SAP) si politikë e BE-së për Ballkanin Perëndimor. Perspektiva e BE-së për këto vende konfirmohet (vendet e përfshira në SAP mund të marrin pjesë në aderimin në BE dhe mund të bëhen vende anët</w:t>
      </w:r>
      <w:r w:rsidR="004E4687" w:rsidRPr="004E4687">
        <w:rPr>
          <w:rFonts w:ascii="Gabriola" w:hAnsi="Gabriola"/>
          <w:sz w:val="28"/>
        </w:rPr>
        <w:t>are të BE-së kur të jenë gati).</w:t>
      </w:r>
      <w:r w:rsidRPr="004E4687">
        <w:rPr>
          <w:rFonts w:ascii="Gabriola" w:hAnsi="Gabriola"/>
          <w:sz w:val="28"/>
        </w:rPr>
        <w:br/>
      </w:r>
      <w:r w:rsidRPr="004E4687">
        <w:rPr>
          <w:rStyle w:val="Strong"/>
          <w:rFonts w:ascii="Gabriola" w:hAnsi="Gabriola"/>
          <w:sz w:val="28"/>
        </w:rPr>
        <w:t>Janar 2003</w:t>
      </w:r>
      <w:r w:rsidRPr="004E4687">
        <w:rPr>
          <w:rFonts w:ascii="Gabriola" w:hAnsi="Gabriola"/>
          <w:sz w:val="28"/>
        </w:rPr>
        <w:t xml:space="preserve"> – Presidenti i Komisionit, Prodi fillon zyrtarisht negociatat për SAA</w:t>
      </w:r>
      <w:r w:rsidR="004E4687" w:rsidRPr="004E4687">
        <w:rPr>
          <w:rFonts w:ascii="Gabriola" w:hAnsi="Gabriola"/>
          <w:sz w:val="28"/>
        </w:rPr>
        <w:t>-në midis BE-së dhe Shqipërisë.</w:t>
      </w:r>
      <w:r w:rsidRPr="004E4687">
        <w:rPr>
          <w:rFonts w:ascii="Gabriola" w:hAnsi="Gabriola"/>
          <w:sz w:val="28"/>
        </w:rPr>
        <w:br/>
      </w:r>
      <w:r w:rsidRPr="004E4687">
        <w:rPr>
          <w:rStyle w:val="Strong"/>
          <w:rFonts w:ascii="Gabriola" w:hAnsi="Gabriola"/>
          <w:sz w:val="28"/>
        </w:rPr>
        <w:t>Tetor 2002</w:t>
      </w:r>
      <w:r w:rsidRPr="004E4687">
        <w:rPr>
          <w:rFonts w:ascii="Gabriola" w:hAnsi="Gabriola"/>
          <w:sz w:val="28"/>
        </w:rPr>
        <w:t xml:space="preserve"> – Adoptohen Direktivat e Negociatave për ne</w:t>
      </w:r>
      <w:r w:rsidR="004E4687" w:rsidRPr="004E4687">
        <w:rPr>
          <w:rFonts w:ascii="Gabriola" w:hAnsi="Gabriola"/>
          <w:sz w:val="28"/>
        </w:rPr>
        <w:t>gocimin e SAA-së me Shqipërinë.</w:t>
      </w:r>
      <w:r w:rsidRPr="004E4687">
        <w:rPr>
          <w:rFonts w:ascii="Gabriola" w:hAnsi="Gabriola"/>
          <w:sz w:val="28"/>
        </w:rPr>
        <w:br/>
      </w:r>
      <w:r w:rsidRPr="004E4687">
        <w:rPr>
          <w:rStyle w:val="Strong"/>
          <w:rFonts w:ascii="Gabriola" w:hAnsi="Gabriola"/>
          <w:sz w:val="28"/>
        </w:rPr>
        <w:t>2001</w:t>
      </w:r>
      <w:r w:rsidRPr="004E4687">
        <w:rPr>
          <w:rFonts w:ascii="Gabriola" w:hAnsi="Gabriola"/>
          <w:sz w:val="28"/>
        </w:rPr>
        <w:t xml:space="preserve"> – Komisioni rekomandon ndërmarrjen e negocimeve me Shqipërinë për SAA-në. Këshilli Europian i Goteborgut fton Komisionin të paraqesë drafte të direktiva të negocimit për n</w:t>
      </w:r>
      <w:r w:rsidR="004E4687" w:rsidRPr="004E4687">
        <w:rPr>
          <w:rFonts w:ascii="Gabriola" w:hAnsi="Gabriola"/>
          <w:sz w:val="28"/>
        </w:rPr>
        <w:t>egocimin e SAA.</w:t>
      </w:r>
      <w:r w:rsidRPr="004E4687">
        <w:rPr>
          <w:rFonts w:ascii="Gabriola" w:hAnsi="Gabriola"/>
          <w:sz w:val="28"/>
        </w:rPr>
        <w:br/>
      </w:r>
      <w:r w:rsidRPr="004E4687">
        <w:rPr>
          <w:rStyle w:val="Strong"/>
          <w:rFonts w:ascii="Gabriola" w:hAnsi="Gabriola"/>
          <w:sz w:val="28"/>
        </w:rPr>
        <w:t>2001</w:t>
      </w:r>
      <w:r w:rsidRPr="004E4687">
        <w:rPr>
          <w:rFonts w:ascii="Gabriola" w:hAnsi="Gabriola"/>
          <w:sz w:val="28"/>
        </w:rPr>
        <w:t xml:space="preserve"> – Vitit i parë i programit Ndihmë Komunitare për Rindërtim, Zhvillim dhe Stabilizim (CARDS) i krijuar në mënyrë specifike për vendet në</w:t>
      </w:r>
      <w:r w:rsidR="004E4687" w:rsidRPr="004E4687">
        <w:rPr>
          <w:rFonts w:ascii="Gabriola" w:hAnsi="Gabriola"/>
          <w:sz w:val="28"/>
        </w:rPr>
        <w:t xml:space="preserve"> Proces Stabilizimi dhe Asocimi</w:t>
      </w:r>
      <w:r w:rsidRPr="004E4687">
        <w:rPr>
          <w:rFonts w:ascii="Gabriola" w:hAnsi="Gabriola"/>
          <w:sz w:val="28"/>
        </w:rPr>
        <w:br/>
      </w:r>
      <w:r w:rsidRPr="004E4687">
        <w:rPr>
          <w:rStyle w:val="Strong"/>
          <w:rFonts w:ascii="Gabriola" w:hAnsi="Gabriola"/>
          <w:sz w:val="28"/>
        </w:rPr>
        <w:t>Nëntor 2000</w:t>
      </w:r>
      <w:r w:rsidRPr="004E4687">
        <w:rPr>
          <w:rFonts w:ascii="Gabriola" w:hAnsi="Gabriola"/>
          <w:sz w:val="28"/>
        </w:rPr>
        <w:t xml:space="preserve"> – Takimi i Zagrebit lançon Procesin e Stabilizimit dhe Asocimit (SAP) për pesë vendet e Europës Jug-Lindor</w:t>
      </w:r>
      <w:r w:rsidR="004E4687" w:rsidRPr="004E4687">
        <w:rPr>
          <w:rFonts w:ascii="Gabriola" w:hAnsi="Gabriola"/>
          <w:sz w:val="28"/>
        </w:rPr>
        <w:t>e duke përfshirë dhe Shqipërinë</w:t>
      </w:r>
      <w:r w:rsidRPr="004E4687">
        <w:rPr>
          <w:rFonts w:ascii="Gabriola" w:hAnsi="Gabriola"/>
          <w:sz w:val="28"/>
        </w:rPr>
        <w:br/>
      </w:r>
      <w:r w:rsidRPr="004E4687">
        <w:rPr>
          <w:rStyle w:val="Strong"/>
          <w:rFonts w:ascii="Gabriola" w:hAnsi="Gabriola"/>
          <w:sz w:val="28"/>
        </w:rPr>
        <w:t>Qershor 2000</w:t>
      </w:r>
      <w:r w:rsidRPr="004E4687">
        <w:rPr>
          <w:rFonts w:ascii="Gabriola" w:hAnsi="Gabriola"/>
          <w:sz w:val="28"/>
        </w:rPr>
        <w:t xml:space="preserve"> – Këshilli Europian në Feira thotë që të gjitha vendet e SAP janë "kandidate p</w:t>
      </w:r>
      <w:r w:rsidR="004E4687" w:rsidRPr="004E4687">
        <w:rPr>
          <w:rFonts w:ascii="Gabriola" w:hAnsi="Gabriola"/>
          <w:sz w:val="28"/>
        </w:rPr>
        <w:t>otenciale" për antarësim në BE.</w:t>
      </w:r>
      <w:r w:rsidRPr="004E4687">
        <w:rPr>
          <w:rFonts w:ascii="Gabriola" w:hAnsi="Gabriola"/>
          <w:sz w:val="28"/>
        </w:rPr>
        <w:br/>
      </w:r>
      <w:r w:rsidRPr="004E4687">
        <w:rPr>
          <w:rStyle w:val="Strong"/>
          <w:rFonts w:ascii="Gabriola" w:hAnsi="Gabriola"/>
          <w:sz w:val="28"/>
        </w:rPr>
        <w:t>2000</w:t>
      </w:r>
      <w:r w:rsidRPr="004E4687">
        <w:rPr>
          <w:rFonts w:ascii="Gabriola" w:hAnsi="Gabriola"/>
          <w:sz w:val="28"/>
        </w:rPr>
        <w:t xml:space="preserve"> – Zgjerimi i aksesit në tregun e “duty-free” të BE</w:t>
      </w:r>
      <w:r w:rsidR="004E4687" w:rsidRPr="004E4687">
        <w:rPr>
          <w:rFonts w:ascii="Gabriola" w:hAnsi="Gabriola"/>
          <w:sz w:val="28"/>
        </w:rPr>
        <w:t>-së për produkte nga Shqipëria.</w:t>
      </w:r>
      <w:r w:rsidRPr="004E4687">
        <w:rPr>
          <w:rFonts w:ascii="Gabriola" w:hAnsi="Gabriola"/>
          <w:sz w:val="28"/>
        </w:rPr>
        <w:br/>
      </w:r>
      <w:r w:rsidRPr="004E4687">
        <w:rPr>
          <w:rStyle w:val="Strong"/>
          <w:rFonts w:ascii="Gabriola" w:hAnsi="Gabriola"/>
          <w:sz w:val="28"/>
        </w:rPr>
        <w:t>1999</w:t>
      </w:r>
      <w:r w:rsidRPr="004E4687">
        <w:rPr>
          <w:rFonts w:ascii="Gabriola" w:hAnsi="Gabriola"/>
          <w:sz w:val="28"/>
        </w:rPr>
        <w:t xml:space="preserve"> – Shqipëria përfiton nga Prefere</w:t>
      </w:r>
      <w:r w:rsidR="004E4687" w:rsidRPr="004E4687">
        <w:rPr>
          <w:rFonts w:ascii="Gabriola" w:hAnsi="Gabriola"/>
          <w:sz w:val="28"/>
        </w:rPr>
        <w:t>nca Tregtare Autonome me BE-në.</w:t>
      </w:r>
      <w:r w:rsidRPr="004E4687">
        <w:rPr>
          <w:rFonts w:ascii="Gabriola" w:hAnsi="Gabriola"/>
          <w:sz w:val="28"/>
        </w:rPr>
        <w:br/>
      </w:r>
      <w:r w:rsidRPr="004E4687">
        <w:rPr>
          <w:rStyle w:val="Strong"/>
          <w:rFonts w:ascii="Gabriola" w:hAnsi="Gabriola"/>
          <w:sz w:val="28"/>
        </w:rPr>
        <w:t>1999</w:t>
      </w:r>
      <w:r w:rsidRPr="004E4687">
        <w:rPr>
          <w:rFonts w:ascii="Gabriola" w:hAnsi="Gabriola"/>
          <w:sz w:val="28"/>
        </w:rPr>
        <w:t xml:space="preserve"> – BE-ja propozon një Proces të ri Stabilizimi dhe Asocimi (SAP) për pesë vende të Europës Jug-Lind</w:t>
      </w:r>
      <w:r w:rsidR="004E4687" w:rsidRPr="004E4687">
        <w:rPr>
          <w:rFonts w:ascii="Gabriola" w:hAnsi="Gabriola"/>
          <w:sz w:val="28"/>
        </w:rPr>
        <w:t>ore, duke përfshirë Shqipërinë.</w:t>
      </w:r>
      <w:r w:rsidRPr="004E4687">
        <w:rPr>
          <w:rFonts w:ascii="Gabriola" w:hAnsi="Gabriola"/>
          <w:sz w:val="28"/>
        </w:rPr>
        <w:br/>
      </w:r>
      <w:r w:rsidRPr="004E4687">
        <w:rPr>
          <w:rStyle w:val="Strong"/>
          <w:rFonts w:ascii="Gabriola" w:hAnsi="Gabriola"/>
          <w:sz w:val="28"/>
        </w:rPr>
        <w:t>1997</w:t>
      </w:r>
      <w:r w:rsidRPr="004E4687">
        <w:rPr>
          <w:rFonts w:ascii="Gabriola" w:hAnsi="Gabriola"/>
          <w:sz w:val="28"/>
        </w:rPr>
        <w:t xml:space="preserve"> – Mënyra Rajonale. Këshilli i Ministrave të BE-së përcakton kushtet politike dhe ekonomike për zhvillimin e </w:t>
      </w:r>
      <w:r w:rsidR="004E4687" w:rsidRPr="004E4687">
        <w:rPr>
          <w:rFonts w:ascii="Gabriola" w:hAnsi="Gabriola"/>
          <w:sz w:val="28"/>
        </w:rPr>
        <w:t>marrëdhënieve bilaterale.</w:t>
      </w:r>
      <w:r w:rsidRPr="004E4687">
        <w:rPr>
          <w:rFonts w:ascii="Gabriola" w:hAnsi="Gabriola"/>
          <w:sz w:val="28"/>
        </w:rPr>
        <w:br/>
      </w:r>
      <w:r w:rsidRPr="004E4687">
        <w:rPr>
          <w:rStyle w:val="Strong"/>
          <w:rFonts w:ascii="Gabriola" w:hAnsi="Gabriola"/>
          <w:sz w:val="28"/>
        </w:rPr>
        <w:t>1992</w:t>
      </w:r>
      <w:r w:rsidRPr="004E4687">
        <w:rPr>
          <w:rFonts w:ascii="Gabriola" w:hAnsi="Gabriola"/>
          <w:sz w:val="28"/>
        </w:rPr>
        <w:t xml:space="preserve"> – Marrëveshje për Tregti dhe Bashkëpunim midis BE-së dhe Shqipërisë. Shqipëria mund të marrë financime si pjesë e programit Phare të BE-së.</w:t>
      </w:r>
    </w:p>
    <w:p w:rsidR="00782557" w:rsidRDefault="00782557"/>
    <w:sectPr w:rsidR="00782557" w:rsidSect="007D11ED">
      <w:headerReference w:type="default" r:id="rId46"/>
      <w:footerReference w:type="default" r:id="rId47"/>
      <w:pgSz w:w="12240" w:h="15840"/>
      <w:pgMar w:top="1440" w:right="1440" w:bottom="1440" w:left="144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E0" w:rsidRDefault="004919E0" w:rsidP="007D11ED">
      <w:pPr>
        <w:spacing w:after="0" w:line="240" w:lineRule="auto"/>
      </w:pPr>
      <w:r>
        <w:separator/>
      </w:r>
    </w:p>
  </w:endnote>
  <w:endnote w:type="continuationSeparator" w:id="1">
    <w:p w:rsidR="004919E0" w:rsidRDefault="004919E0" w:rsidP="007D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ED" w:rsidRPr="007D11ED" w:rsidRDefault="007D11ED" w:rsidP="007D11ED">
    <w:pPr>
      <w:pStyle w:val="Footer"/>
      <w:jc w:val="right"/>
      <w:rPr>
        <w:rFonts w:ascii="Freestyle Script" w:hAnsi="Freestyle Script"/>
      </w:rPr>
    </w:pPr>
    <w:r w:rsidRPr="007D11ED">
      <w:rPr>
        <w:rFonts w:ascii="Freestyle Script" w:hAnsi="Freestyle Script"/>
      </w:rPr>
      <w:t xml:space="preserve">Kiara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E0" w:rsidRDefault="004919E0" w:rsidP="007D11ED">
      <w:pPr>
        <w:spacing w:after="0" w:line="240" w:lineRule="auto"/>
      </w:pPr>
      <w:r>
        <w:separator/>
      </w:r>
    </w:p>
  </w:footnote>
  <w:footnote w:type="continuationSeparator" w:id="1">
    <w:p w:rsidR="004919E0" w:rsidRDefault="004919E0" w:rsidP="007D1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ED" w:rsidRPr="007D11ED" w:rsidRDefault="007D11ED" w:rsidP="007D11ED">
    <w:pPr>
      <w:pStyle w:val="Header"/>
      <w:jc w:val="right"/>
      <w:rPr>
        <w:rFonts w:ascii="Freestyle Script" w:hAnsi="Freestyle Script"/>
        <w:sz w:val="24"/>
      </w:rPr>
    </w:pPr>
    <w:r w:rsidRPr="007D11ED">
      <w:rPr>
        <w:rFonts w:ascii="Freestyle Script" w:hAnsi="Freestyle Script"/>
        <w:sz w:val="24"/>
      </w:rPr>
      <w:t>Projekt GJEOGRAFI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48A"/>
    <w:multiLevelType w:val="multilevel"/>
    <w:tmpl w:val="AD4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E09DF"/>
    <w:multiLevelType w:val="multilevel"/>
    <w:tmpl w:val="6E4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0"/>
    <w:footnote w:id="1"/>
  </w:footnotePr>
  <w:endnotePr>
    <w:endnote w:id="0"/>
    <w:endnote w:id="1"/>
  </w:endnotePr>
  <w:compat/>
  <w:rsids>
    <w:rsidRoot w:val="00156A30"/>
    <w:rsid w:val="00156A30"/>
    <w:rsid w:val="002D56DC"/>
    <w:rsid w:val="0030544C"/>
    <w:rsid w:val="003A7AE7"/>
    <w:rsid w:val="004919E0"/>
    <w:rsid w:val="004E4687"/>
    <w:rsid w:val="00724767"/>
    <w:rsid w:val="00782557"/>
    <w:rsid w:val="00794333"/>
    <w:rsid w:val="007D11ED"/>
    <w:rsid w:val="007D60D8"/>
    <w:rsid w:val="00B233EF"/>
    <w:rsid w:val="00B82877"/>
    <w:rsid w:val="00BD1B1B"/>
    <w:rsid w:val="00DC1579"/>
    <w:rsid w:val="00DD0C0E"/>
    <w:rsid w:val="00DF1543"/>
    <w:rsid w:val="00E97F8F"/>
    <w:rsid w:val="00EC2CC6"/>
    <w:rsid w:val="00F40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1B"/>
  </w:style>
  <w:style w:type="paragraph" w:styleId="Heading1">
    <w:name w:val="heading 1"/>
    <w:basedOn w:val="Normal"/>
    <w:link w:val="Heading1Char"/>
    <w:uiPriority w:val="9"/>
    <w:qFormat/>
    <w:rsid w:val="00156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40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A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D8"/>
    <w:rPr>
      <w:rFonts w:ascii="Tahoma" w:hAnsi="Tahoma" w:cs="Tahoma"/>
      <w:sz w:val="16"/>
      <w:szCs w:val="16"/>
    </w:rPr>
  </w:style>
  <w:style w:type="character" w:styleId="Hyperlink">
    <w:name w:val="Hyperlink"/>
    <w:basedOn w:val="DefaultParagraphFont"/>
    <w:uiPriority w:val="99"/>
    <w:unhideWhenUsed/>
    <w:rsid w:val="00782557"/>
    <w:rPr>
      <w:color w:val="0000FF" w:themeColor="hyperlink"/>
      <w:u w:val="single"/>
    </w:rPr>
  </w:style>
  <w:style w:type="paragraph" w:styleId="NormalWeb">
    <w:name w:val="Normal (Web)"/>
    <w:basedOn w:val="Normal"/>
    <w:uiPriority w:val="99"/>
    <w:semiHidden/>
    <w:unhideWhenUsed/>
    <w:rsid w:val="00782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557"/>
    <w:rPr>
      <w:b/>
      <w:bCs/>
    </w:rPr>
  </w:style>
  <w:style w:type="character" w:customStyle="1" w:styleId="Heading3Char">
    <w:name w:val="Heading 3 Char"/>
    <w:basedOn w:val="DefaultParagraphFont"/>
    <w:link w:val="Heading3"/>
    <w:uiPriority w:val="9"/>
    <w:semiHidden/>
    <w:rsid w:val="00F40C0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40C08"/>
  </w:style>
  <w:style w:type="paragraph" w:styleId="Header">
    <w:name w:val="header"/>
    <w:basedOn w:val="Normal"/>
    <w:link w:val="HeaderChar"/>
    <w:uiPriority w:val="99"/>
    <w:semiHidden/>
    <w:unhideWhenUsed/>
    <w:rsid w:val="007D1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1ED"/>
  </w:style>
  <w:style w:type="paragraph" w:styleId="Footer">
    <w:name w:val="footer"/>
    <w:basedOn w:val="Normal"/>
    <w:link w:val="FooterChar"/>
    <w:uiPriority w:val="99"/>
    <w:semiHidden/>
    <w:unhideWhenUsed/>
    <w:rsid w:val="007D1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11ED"/>
  </w:style>
  <w:style w:type="paragraph" w:styleId="Revision">
    <w:name w:val="Revision"/>
    <w:hidden/>
    <w:uiPriority w:val="99"/>
    <w:semiHidden/>
    <w:rsid w:val="00DD0C0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169622">
      <w:bodyDiv w:val="1"/>
      <w:marLeft w:val="0"/>
      <w:marRight w:val="0"/>
      <w:marTop w:val="0"/>
      <w:marBottom w:val="0"/>
      <w:divBdr>
        <w:top w:val="none" w:sz="0" w:space="0" w:color="auto"/>
        <w:left w:val="none" w:sz="0" w:space="0" w:color="auto"/>
        <w:bottom w:val="none" w:sz="0" w:space="0" w:color="auto"/>
        <w:right w:val="none" w:sz="0" w:space="0" w:color="auto"/>
      </w:divBdr>
    </w:div>
    <w:div w:id="484320214">
      <w:bodyDiv w:val="1"/>
      <w:marLeft w:val="0"/>
      <w:marRight w:val="0"/>
      <w:marTop w:val="0"/>
      <w:marBottom w:val="0"/>
      <w:divBdr>
        <w:top w:val="none" w:sz="0" w:space="0" w:color="auto"/>
        <w:left w:val="none" w:sz="0" w:space="0" w:color="auto"/>
        <w:bottom w:val="none" w:sz="0" w:space="0" w:color="auto"/>
        <w:right w:val="none" w:sz="0" w:space="0" w:color="auto"/>
      </w:divBdr>
    </w:div>
    <w:div w:id="771783732">
      <w:bodyDiv w:val="1"/>
      <w:marLeft w:val="0"/>
      <w:marRight w:val="0"/>
      <w:marTop w:val="0"/>
      <w:marBottom w:val="0"/>
      <w:divBdr>
        <w:top w:val="none" w:sz="0" w:space="0" w:color="auto"/>
        <w:left w:val="none" w:sz="0" w:space="0" w:color="auto"/>
        <w:bottom w:val="none" w:sz="0" w:space="0" w:color="auto"/>
        <w:right w:val="none" w:sz="0" w:space="0" w:color="auto"/>
      </w:divBdr>
    </w:div>
    <w:div w:id="839807692">
      <w:bodyDiv w:val="1"/>
      <w:marLeft w:val="0"/>
      <w:marRight w:val="0"/>
      <w:marTop w:val="0"/>
      <w:marBottom w:val="0"/>
      <w:divBdr>
        <w:top w:val="none" w:sz="0" w:space="0" w:color="auto"/>
        <w:left w:val="none" w:sz="0" w:space="0" w:color="auto"/>
        <w:bottom w:val="none" w:sz="0" w:space="0" w:color="auto"/>
        <w:right w:val="none" w:sz="0" w:space="0" w:color="auto"/>
      </w:divBdr>
    </w:div>
    <w:div w:id="1348484859">
      <w:bodyDiv w:val="1"/>
      <w:marLeft w:val="0"/>
      <w:marRight w:val="0"/>
      <w:marTop w:val="0"/>
      <w:marBottom w:val="0"/>
      <w:divBdr>
        <w:top w:val="none" w:sz="0" w:space="0" w:color="auto"/>
        <w:left w:val="none" w:sz="0" w:space="0" w:color="auto"/>
        <w:bottom w:val="none" w:sz="0" w:space="0" w:color="auto"/>
        <w:right w:val="none" w:sz="0" w:space="0" w:color="auto"/>
      </w:divBdr>
    </w:div>
    <w:div w:id="15875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q.wikipedia.org/wiki/Italia" TargetMode="External"/><Relationship Id="rId18" Type="http://schemas.openxmlformats.org/officeDocument/2006/relationships/hyperlink" Target="https://sq.wikipedia.org/wiki/Britania_e_Madhe" TargetMode="External"/><Relationship Id="rId26" Type="http://schemas.openxmlformats.org/officeDocument/2006/relationships/hyperlink" Target="https://sq.wikipedia.org/wiki/1995" TargetMode="External"/><Relationship Id="rId39" Type="http://schemas.openxmlformats.org/officeDocument/2006/relationships/hyperlink" Target="https://sq.wikipedia.org/wiki/Malta" TargetMode="External"/><Relationship Id="rId3" Type="http://schemas.openxmlformats.org/officeDocument/2006/relationships/settings" Target="settings.xml"/><Relationship Id="rId21" Type="http://schemas.openxmlformats.org/officeDocument/2006/relationships/hyperlink" Target="https://sq.wikipedia.org/wiki/1981" TargetMode="External"/><Relationship Id="rId34" Type="http://schemas.openxmlformats.org/officeDocument/2006/relationships/hyperlink" Target="https://sq.wikipedia.org/wiki/Polonia" TargetMode="External"/><Relationship Id="rId42" Type="http://schemas.openxmlformats.org/officeDocument/2006/relationships/hyperlink" Target="https://sq.wikipedia.org/wiki/Bullgaria"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q.wikipedia.org/wiki/Franca" TargetMode="External"/><Relationship Id="rId17" Type="http://schemas.openxmlformats.org/officeDocument/2006/relationships/hyperlink" Target="https://sq.wikipedia.org/wiki/1973" TargetMode="External"/><Relationship Id="rId25" Type="http://schemas.openxmlformats.org/officeDocument/2006/relationships/hyperlink" Target="https://sq.wikipedia.org/wiki/Portugalia" TargetMode="External"/><Relationship Id="rId33" Type="http://schemas.openxmlformats.org/officeDocument/2006/relationships/hyperlink" Target="https://sq.wikipedia.org/wiki/Lituania" TargetMode="External"/><Relationship Id="rId38" Type="http://schemas.openxmlformats.org/officeDocument/2006/relationships/hyperlink" Target="https://sq.wikipedia.org/wiki/Qipr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q.wikipedia.org/wiki/Luksemburgu" TargetMode="External"/><Relationship Id="rId20" Type="http://schemas.openxmlformats.org/officeDocument/2006/relationships/hyperlink" Target="https://sq.wikipedia.org/wiki/Irlanda" TargetMode="External"/><Relationship Id="rId29" Type="http://schemas.openxmlformats.org/officeDocument/2006/relationships/hyperlink" Target="https://sq.wikipedia.org/wiki/Suedia" TargetMode="External"/><Relationship Id="rId41" Type="http://schemas.openxmlformats.org/officeDocument/2006/relationships/hyperlink" Target="https://sq.wikipedia.org/wiki/2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q.wikipedia.org/wiki/Gjermania" TargetMode="External"/><Relationship Id="rId24" Type="http://schemas.openxmlformats.org/officeDocument/2006/relationships/hyperlink" Target="https://sq.wikipedia.org/wiki/Spanja" TargetMode="External"/><Relationship Id="rId32" Type="http://schemas.openxmlformats.org/officeDocument/2006/relationships/hyperlink" Target="https://sq.wikipedia.org/wiki/Letonia" TargetMode="External"/><Relationship Id="rId37" Type="http://schemas.openxmlformats.org/officeDocument/2006/relationships/hyperlink" Target="https://sq.wikipedia.org/wiki/Hungaria" TargetMode="External"/><Relationship Id="rId40" Type="http://schemas.openxmlformats.org/officeDocument/2006/relationships/hyperlink" Target="https://sq.wikipedia.org/wiki/Republika_%C3%87eke" TargetMode="External"/><Relationship Id="rId45" Type="http://schemas.openxmlformats.org/officeDocument/2006/relationships/hyperlink" Target="https://sq.wikipedia.org/wiki/Kroacia" TargetMode="External"/><Relationship Id="rId5" Type="http://schemas.openxmlformats.org/officeDocument/2006/relationships/footnotes" Target="footnotes.xml"/><Relationship Id="rId15" Type="http://schemas.openxmlformats.org/officeDocument/2006/relationships/hyperlink" Target="https://sq.wikipedia.org/wiki/Holanda" TargetMode="External"/><Relationship Id="rId23" Type="http://schemas.openxmlformats.org/officeDocument/2006/relationships/hyperlink" Target="https://sq.wikipedia.org/wiki/1986" TargetMode="External"/><Relationship Id="rId28" Type="http://schemas.openxmlformats.org/officeDocument/2006/relationships/hyperlink" Target="https://sq.wikipedia.org/wiki/Finlanda" TargetMode="External"/><Relationship Id="rId36" Type="http://schemas.openxmlformats.org/officeDocument/2006/relationships/hyperlink" Target="https://sq.wikipedia.org/wiki/Sllovakia"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sq.wikipedia.org/wiki/Danimarka" TargetMode="External"/><Relationship Id="rId31" Type="http://schemas.openxmlformats.org/officeDocument/2006/relationships/hyperlink" Target="https://sq.wikipedia.org/wiki/Estonia" TargetMode="External"/><Relationship Id="rId44" Type="http://schemas.openxmlformats.org/officeDocument/2006/relationships/hyperlink" Target="https://sq.wikipedia.org/wiki/201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q.wikipedia.org/wiki/Belgjika" TargetMode="External"/><Relationship Id="rId22" Type="http://schemas.openxmlformats.org/officeDocument/2006/relationships/hyperlink" Target="https://sq.wikipedia.org/wiki/Greqia" TargetMode="External"/><Relationship Id="rId27" Type="http://schemas.openxmlformats.org/officeDocument/2006/relationships/hyperlink" Target="https://sq.wikipedia.org/wiki/Austria" TargetMode="External"/><Relationship Id="rId30" Type="http://schemas.openxmlformats.org/officeDocument/2006/relationships/hyperlink" Target="https://sq.wikipedia.org/wiki/2004" TargetMode="External"/><Relationship Id="rId35" Type="http://schemas.openxmlformats.org/officeDocument/2006/relationships/hyperlink" Target="https://sq.wikipedia.org/wiki/Sllovenia" TargetMode="External"/><Relationship Id="rId43" Type="http://schemas.openxmlformats.org/officeDocument/2006/relationships/hyperlink" Target="https://sq.wikipedia.org/wiki/Rumania"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2218</Words>
  <Characters>12647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Marrëdhëniet diplomatike të Shqipërisë me Bashkimin Evropian (BE) janë vendosur </vt:lpstr>
      <vt:lpstr>        </vt:lpstr>
      <vt:lpstr>        Zgjerimet e Bashkimit Evropian</vt:lpstr>
    </vt:vector>
  </TitlesOfParts>
  <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2018-01-10T16:41:00Z</dcterms:created>
  <dcterms:modified xsi:type="dcterms:W3CDTF">2018-04-19T14:11:00Z</dcterms:modified>
</cp:coreProperties>
</file>